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5E" w:rsidRDefault="009203E0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Пречишћен са 31.03.2021. године</w:t>
      </w:r>
      <w:r w:rsidR="00E3065E" w:rsidRPr="00CF2FCC">
        <w:rPr>
          <w:rFonts w:ascii="Times New Roman" w:hAnsi="Times New Roman"/>
          <w:sz w:val="24"/>
          <w:szCs w:val="24"/>
        </w:rPr>
        <w:tab/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 xml:space="preserve">На основу члана 7. и 20. Закона о локалној самоуправи („Службени гласник РС“, број 129/07), члана 5, 6. и 79. став 1. Закона о јавним предузећима („Службени гласник РС“, број 15/2016), члана 2. и 3. Закона о комуналним делатностима („Службени гласник РС“, број 88/2011), као и члана </w:t>
      </w:r>
      <w:r>
        <w:rPr>
          <w:rFonts w:ascii="Times New Roman" w:hAnsi="Times New Roman"/>
          <w:sz w:val="24"/>
          <w:szCs w:val="24"/>
        </w:rPr>
        <w:t>40.тачка 9</w:t>
      </w:r>
      <w:r w:rsidRPr="00CF2FCC">
        <w:rPr>
          <w:rFonts w:ascii="Times New Roman" w:hAnsi="Times New Roman"/>
          <w:sz w:val="24"/>
          <w:szCs w:val="24"/>
        </w:rPr>
        <w:t>. Статута општине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Чајетина</w:t>
      </w:r>
      <w:r w:rsidRPr="00CF2FCC">
        <w:rPr>
          <w:rFonts w:ascii="Times New Roman" w:hAnsi="Times New Roman"/>
          <w:sz w:val="24"/>
          <w:szCs w:val="24"/>
        </w:rPr>
        <w:t xml:space="preserve"> (Службени лист општине </w:t>
      </w:r>
      <w:r>
        <w:rPr>
          <w:rFonts w:ascii="Times New Roman" w:hAnsi="Times New Roman"/>
          <w:sz w:val="24"/>
          <w:szCs w:val="24"/>
        </w:rPr>
        <w:t xml:space="preserve">Чајетина“ </w:t>
      </w:r>
      <w:r w:rsidRPr="00CF2FCC"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</w:rPr>
        <w:t xml:space="preserve"> 7/2008)</w:t>
      </w:r>
      <w:r w:rsidRPr="00CF2FCC">
        <w:rPr>
          <w:rFonts w:ascii="Times New Roman" w:hAnsi="Times New Roman"/>
          <w:sz w:val="24"/>
          <w:szCs w:val="24"/>
        </w:rPr>
        <w:t xml:space="preserve">,  Скупштине општине </w:t>
      </w:r>
      <w:r>
        <w:rPr>
          <w:rFonts w:ascii="Times New Roman" w:hAnsi="Times New Roman"/>
          <w:sz w:val="24"/>
          <w:szCs w:val="24"/>
        </w:rPr>
        <w:t xml:space="preserve">Чајетина на седници </w:t>
      </w:r>
      <w:r w:rsidRPr="00CF2FCC">
        <w:rPr>
          <w:rFonts w:ascii="Times New Roman" w:hAnsi="Times New Roman"/>
          <w:sz w:val="24"/>
          <w:szCs w:val="24"/>
        </w:rPr>
        <w:t xml:space="preserve"> која је одржана дана  </w:t>
      </w:r>
      <w:r w:rsidR="00F141F1">
        <w:rPr>
          <w:rFonts w:ascii="Times New Roman" w:hAnsi="Times New Roman"/>
          <w:sz w:val="24"/>
          <w:szCs w:val="24"/>
          <w:lang w:val="en-US"/>
        </w:rPr>
        <w:t>01.12.2016</w:t>
      </w:r>
      <w:r w:rsidRPr="00CF2FCC">
        <w:rPr>
          <w:rFonts w:ascii="Times New Roman" w:hAnsi="Times New Roman"/>
          <w:sz w:val="24"/>
          <w:szCs w:val="24"/>
        </w:rPr>
        <w:t xml:space="preserve">. године, у циљу </w:t>
      </w:r>
      <w:r w:rsidRPr="000C4E1E">
        <w:rPr>
          <w:rFonts w:ascii="Times New Roman" w:hAnsi="Times New Roman"/>
          <w:b/>
          <w:sz w:val="24"/>
          <w:szCs w:val="24"/>
        </w:rPr>
        <w:t>усклађивања оснивачког акта са новим Законом о јавним предузећима,</w:t>
      </w:r>
      <w:r w:rsidRPr="00CF2FCC">
        <w:rPr>
          <w:rFonts w:ascii="Times New Roman" w:hAnsi="Times New Roman"/>
          <w:sz w:val="24"/>
          <w:szCs w:val="24"/>
        </w:rPr>
        <w:t xml:space="preserve">  доне</w:t>
      </w:r>
      <w:r>
        <w:rPr>
          <w:rFonts w:ascii="Times New Roman" w:hAnsi="Times New Roman"/>
          <w:sz w:val="24"/>
          <w:szCs w:val="24"/>
        </w:rPr>
        <w:t xml:space="preserve">ла </w:t>
      </w:r>
      <w:r w:rsidRPr="00CF2FCC">
        <w:rPr>
          <w:rFonts w:ascii="Times New Roman" w:hAnsi="Times New Roman"/>
          <w:sz w:val="24"/>
          <w:szCs w:val="24"/>
        </w:rPr>
        <w:t xml:space="preserve"> је: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065E" w:rsidRPr="00221C23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0612" w:rsidRDefault="00CA0612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26467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 </w:t>
      </w:r>
      <w:r w:rsidR="0026467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Л </w:t>
      </w:r>
      <w:r w:rsidR="0026467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</w:t>
      </w:r>
      <w:r w:rsidR="0026467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К</w:t>
      </w:r>
      <w:r w:rsidR="00344BD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У </w:t>
      </w:r>
    </w:p>
    <w:p w:rsidR="00264679" w:rsidRPr="00264679" w:rsidRDefault="00CA0612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79">
        <w:rPr>
          <w:rFonts w:ascii="Times New Roman" w:hAnsi="Times New Roman"/>
          <w:b/>
          <w:sz w:val="28"/>
          <w:szCs w:val="28"/>
        </w:rPr>
        <w:t xml:space="preserve">О ПРОМЕНИ ОСНИВАЧКОГ АКТА </w:t>
      </w:r>
    </w:p>
    <w:p w:rsidR="00E3065E" w:rsidRPr="00264679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64679">
        <w:rPr>
          <w:rFonts w:ascii="Times New Roman" w:hAnsi="Times New Roman"/>
          <w:b/>
          <w:sz w:val="28"/>
          <w:szCs w:val="28"/>
        </w:rPr>
        <w:t xml:space="preserve">ЈАВНОГ КОМУНАЛНОГ ПРЕДУЗЕЋА ВОДОВОД ЗЛАТИБОР </w:t>
      </w:r>
    </w:p>
    <w:p w:rsidR="00E3065E" w:rsidRPr="00264679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I   ОПШТЕ ОДРЕДБЕ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63068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Усклађивање оснивачког акта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noProof/>
          <w:sz w:val="24"/>
          <w:szCs w:val="24"/>
        </w:rPr>
        <w:t>Члан 1</w:t>
      </w:r>
      <w:r w:rsidRPr="00CF2FCC">
        <w:rPr>
          <w:rFonts w:ascii="Times New Roman" w:hAnsi="Times New Roman"/>
          <w:noProof/>
          <w:sz w:val="24"/>
          <w:szCs w:val="24"/>
        </w:rPr>
        <w:t>.</w:t>
      </w:r>
    </w:p>
    <w:p w:rsidR="00E3065E" w:rsidRPr="00CF2FCC" w:rsidRDefault="00E3065E" w:rsidP="00E3065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 w:rsidRPr="000E09D5">
        <w:rPr>
          <w:rFonts w:ascii="Times New Roman" w:hAnsi="Times New Roman"/>
          <w:b/>
          <w:sz w:val="24"/>
          <w:szCs w:val="24"/>
          <w:lang w:val="sr-Cyrl-CS"/>
        </w:rPr>
        <w:t>Р</w:t>
      </w:r>
      <w:r w:rsidRPr="004A3125">
        <w:rPr>
          <w:rFonts w:ascii="Times New Roman" w:hAnsi="Times New Roman"/>
          <w:b/>
          <w:sz w:val="24"/>
          <w:szCs w:val="24"/>
        </w:rPr>
        <w:t>ади усклађивања са одредбама Закона о јавним предузећима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ставља се ван снаге </w:t>
      </w:r>
      <w:r>
        <w:rPr>
          <w:rFonts w:ascii="Times New Roman" w:hAnsi="Times New Roman"/>
          <w:sz w:val="24"/>
          <w:szCs w:val="24"/>
          <w:lang w:val="sr-Cyrl-CS"/>
        </w:rPr>
        <w:t xml:space="preserve">Оснивачки акт </w:t>
      </w:r>
      <w:r w:rsidR="00C83A1D"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  <w:lang w:val="sr-Cyrl-CS"/>
        </w:rPr>
        <w:t>авног комуналног предузећа Водовод Златибор број 02-23/2013-01 од 04.априла 2013. године донет од стране Скупштине општине Чајетина</w:t>
      </w:r>
      <w:r w:rsidRPr="00C303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који је регистрован </w:t>
      </w:r>
      <w:r w:rsidRPr="00C30306">
        <w:rPr>
          <w:rFonts w:ascii="Times New Roman" w:hAnsi="Times New Roman"/>
          <w:sz w:val="24"/>
          <w:szCs w:val="24"/>
        </w:rPr>
        <w:t>у Агенциј</w:t>
      </w:r>
      <w:r w:rsidR="00C83A1D">
        <w:rPr>
          <w:rFonts w:ascii="Times New Roman" w:hAnsi="Times New Roman"/>
          <w:sz w:val="24"/>
          <w:szCs w:val="24"/>
        </w:rPr>
        <w:t>и</w:t>
      </w:r>
      <w:r w:rsidRPr="00C30306">
        <w:rPr>
          <w:rFonts w:ascii="Times New Roman" w:hAnsi="Times New Roman"/>
          <w:sz w:val="24"/>
          <w:szCs w:val="24"/>
        </w:rPr>
        <w:t xml:space="preserve"> за привредне регистре</w:t>
      </w:r>
      <w:r w:rsidR="009C1B2E">
        <w:rPr>
          <w:rFonts w:ascii="Times New Roman" w:hAnsi="Times New Roman"/>
          <w:sz w:val="24"/>
          <w:szCs w:val="24"/>
        </w:rPr>
        <w:t xml:space="preserve">, а </w:t>
      </w:r>
      <w:r w:rsidR="00D63401">
        <w:rPr>
          <w:rFonts w:ascii="Times New Roman" w:hAnsi="Times New Roman"/>
          <w:sz w:val="24"/>
          <w:szCs w:val="24"/>
        </w:rPr>
        <w:t xml:space="preserve">Одлуком </w:t>
      </w:r>
      <w:r w:rsidR="00AE4357">
        <w:rPr>
          <w:rFonts w:ascii="Times New Roman" w:hAnsi="Times New Roman"/>
          <w:sz w:val="24"/>
          <w:szCs w:val="24"/>
        </w:rPr>
        <w:t xml:space="preserve">се </w:t>
      </w:r>
      <w:r w:rsidR="00D63401">
        <w:rPr>
          <w:rFonts w:ascii="Times New Roman" w:hAnsi="Times New Roman"/>
          <w:sz w:val="24"/>
          <w:szCs w:val="24"/>
        </w:rPr>
        <w:t>врши  промена напред наведеног оснивачког акта</w:t>
      </w:r>
      <w:r w:rsidRPr="00C30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CF2FCC">
        <w:rPr>
          <w:rFonts w:ascii="Times New Roman" w:hAnsi="Times New Roman"/>
          <w:b/>
          <w:i/>
          <w:sz w:val="24"/>
          <w:szCs w:val="24"/>
        </w:rPr>
        <w:tab/>
      </w:r>
    </w:p>
    <w:p w:rsidR="00263068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Циљ  оснивања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2.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 w:rsidRPr="001C2E40">
        <w:rPr>
          <w:rFonts w:ascii="Times New Roman" w:hAnsi="Times New Roman"/>
          <w:b/>
          <w:sz w:val="24"/>
          <w:szCs w:val="24"/>
        </w:rPr>
        <w:t>Јавно комунално  предузеће Водовод Златибор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 је основано ради обезбеђивања трајног обављања делатности снабдевање водом за пиће крајњих корисника, као и пружање услуга пречишћавања и одвођења атмосферских и отпадних вода,  и редовног задовољавања потреба корисника производа и услуга. 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068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Предмет одлуке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3.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Ов</w:t>
      </w:r>
      <w:r w:rsidR="00264679">
        <w:rPr>
          <w:rFonts w:ascii="Times New Roman" w:hAnsi="Times New Roman"/>
          <w:sz w:val="24"/>
          <w:szCs w:val="24"/>
        </w:rPr>
        <w:t xml:space="preserve">ом Одлуком </w:t>
      </w:r>
      <w:r w:rsidRPr="00CF2FCC">
        <w:rPr>
          <w:rFonts w:ascii="Times New Roman" w:hAnsi="Times New Roman"/>
          <w:sz w:val="24"/>
          <w:szCs w:val="24"/>
        </w:rPr>
        <w:t>, у складу са Законом о јавним предузећима, регулисана су права и обаве</w:t>
      </w:r>
      <w:r>
        <w:rPr>
          <w:rFonts w:ascii="Times New Roman" w:hAnsi="Times New Roman"/>
          <w:sz w:val="24"/>
          <w:szCs w:val="24"/>
        </w:rPr>
        <w:t xml:space="preserve">зе оснивача и </w:t>
      </w:r>
      <w:r w:rsidR="00264679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авног </w:t>
      </w:r>
      <w:r w:rsidR="00A5432B">
        <w:rPr>
          <w:rFonts w:ascii="Times New Roman" w:hAnsi="Times New Roman"/>
          <w:sz w:val="24"/>
          <w:szCs w:val="24"/>
        </w:rPr>
        <w:t xml:space="preserve">комуналног </w:t>
      </w:r>
      <w:r>
        <w:rPr>
          <w:rFonts w:ascii="Times New Roman" w:hAnsi="Times New Roman"/>
          <w:sz w:val="24"/>
          <w:szCs w:val="24"/>
        </w:rPr>
        <w:t>предузећа</w:t>
      </w:r>
      <w:r w:rsidR="0059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Водовод Златибор</w:t>
      </w:r>
      <w:r w:rsidRPr="00CF2FCC">
        <w:rPr>
          <w:rFonts w:ascii="Times New Roman" w:hAnsi="Times New Roman"/>
          <w:sz w:val="24"/>
          <w:szCs w:val="24"/>
        </w:rPr>
        <w:t xml:space="preserve"> у обављању делатности од општег интереса из члана 2. </w:t>
      </w:r>
      <w:r w:rsidR="00264679">
        <w:rPr>
          <w:rFonts w:ascii="Times New Roman" w:hAnsi="Times New Roman"/>
          <w:sz w:val="24"/>
          <w:szCs w:val="24"/>
        </w:rPr>
        <w:t>о</w:t>
      </w:r>
      <w:r w:rsidRPr="00CF2FCC">
        <w:rPr>
          <w:rFonts w:ascii="Times New Roman" w:hAnsi="Times New Roman"/>
          <w:sz w:val="24"/>
          <w:szCs w:val="24"/>
        </w:rPr>
        <w:t>в</w:t>
      </w:r>
      <w:r w:rsidR="00264679">
        <w:rPr>
          <w:rFonts w:ascii="Times New Roman" w:hAnsi="Times New Roman"/>
          <w:sz w:val="24"/>
          <w:szCs w:val="24"/>
        </w:rPr>
        <w:t>е Одлуке</w:t>
      </w:r>
      <w:r w:rsidRPr="00CF2FCC">
        <w:rPr>
          <w:rFonts w:ascii="Times New Roman" w:hAnsi="Times New Roman"/>
          <w:sz w:val="24"/>
          <w:szCs w:val="24"/>
        </w:rPr>
        <w:t>, а нарочито: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-  назив, седиште и матични број оснивача;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 </w:t>
      </w:r>
      <w:r w:rsidR="007257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пословно</w:t>
      </w:r>
      <w:r>
        <w:rPr>
          <w:rFonts w:ascii="Times New Roman" w:hAnsi="Times New Roman"/>
          <w:sz w:val="24"/>
          <w:szCs w:val="24"/>
        </w:rPr>
        <w:t xml:space="preserve"> име и седиште </w:t>
      </w:r>
      <w:r w:rsidR="00264679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авног предузећа: 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-  претежна делатност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права, обавезе и одговорности оснивача према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авном предузећу и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 према оснивачу;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- услови и начин утврђивања и распоређивања добити, односно начину покрића губитака и сношењу ризика;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-  условима и начину задуживања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 заступање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 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lastRenderedPageBreak/>
        <w:tab/>
        <w:t>-  износ основног капитала, као и опис, врста и вредност неновчаног улога;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 органи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-  податак о уделима оснивача у основном капиталу израженог у процентима;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-  имовина која се не може отуђити;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располагање стварима у јавној својини која су пренета у својину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 у складу са законом;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-  заштита животне средине;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друга питања од значаја за несметано обављање делатности за коју се оснива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 предузеће 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II  ПОДАЦИ О ОСНИВАЧУ</w:t>
      </w:r>
    </w:p>
    <w:p w:rsidR="00E85E2E" w:rsidRPr="00CF2FCC" w:rsidRDefault="00E85E2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Оснивач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4.</w:t>
      </w:r>
    </w:p>
    <w:p w:rsidR="00E3065E" w:rsidRPr="001163F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2FCC">
        <w:rPr>
          <w:rFonts w:ascii="Times New Roman" w:hAnsi="Times New Roman"/>
          <w:sz w:val="24"/>
          <w:szCs w:val="24"/>
        </w:rPr>
        <w:tab/>
      </w:r>
      <w:r w:rsidRPr="001163FB">
        <w:rPr>
          <w:rFonts w:ascii="Times New Roman" w:hAnsi="Times New Roman"/>
          <w:sz w:val="24"/>
          <w:szCs w:val="24"/>
          <w:lang w:val="sr-Cyrl-CS"/>
        </w:rPr>
        <w:t xml:space="preserve">Оснивач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1163FB">
        <w:rPr>
          <w:rFonts w:ascii="Times New Roman" w:hAnsi="Times New Roman"/>
          <w:sz w:val="24"/>
          <w:szCs w:val="24"/>
          <w:lang w:val="sr-Cyrl-CS"/>
        </w:rPr>
        <w:t xml:space="preserve">авног </w:t>
      </w:r>
      <w:r>
        <w:rPr>
          <w:rFonts w:ascii="Times New Roman" w:hAnsi="Times New Roman"/>
          <w:sz w:val="24"/>
          <w:szCs w:val="24"/>
          <w:lang w:val="sr-Cyrl-CS"/>
        </w:rPr>
        <w:t xml:space="preserve">комуналног </w:t>
      </w:r>
      <w:r w:rsidRPr="001163FB">
        <w:rPr>
          <w:rFonts w:ascii="Times New Roman" w:hAnsi="Times New Roman"/>
          <w:sz w:val="24"/>
          <w:szCs w:val="24"/>
          <w:lang w:val="sr-Cyrl-CS"/>
        </w:rPr>
        <w:t>предузећа</w:t>
      </w:r>
      <w:r>
        <w:rPr>
          <w:rFonts w:ascii="Times New Roman" w:hAnsi="Times New Roman"/>
          <w:sz w:val="24"/>
          <w:szCs w:val="24"/>
          <w:lang w:val="sr-Cyrl-CS"/>
        </w:rPr>
        <w:t xml:space="preserve"> Водовод Златибор  је</w:t>
      </w:r>
      <w:r w:rsidRPr="001163FB">
        <w:rPr>
          <w:rFonts w:ascii="Times New Roman" w:hAnsi="Times New Roman"/>
          <w:sz w:val="24"/>
          <w:szCs w:val="24"/>
          <w:lang w:val="sr-Cyrl-CS"/>
        </w:rPr>
        <w:t>:</w:t>
      </w:r>
    </w:p>
    <w:p w:rsidR="00E3065E" w:rsidRPr="001163F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0027B3">
        <w:rPr>
          <w:rFonts w:ascii="Times New Roman" w:hAnsi="Times New Roman"/>
          <w:b/>
          <w:sz w:val="24"/>
          <w:szCs w:val="24"/>
          <w:lang w:val="sr-Cyrl-CS"/>
        </w:rPr>
        <w:t>Општина Чајетина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63FB">
        <w:rPr>
          <w:rFonts w:ascii="Times New Roman" w:hAnsi="Times New Roman"/>
          <w:sz w:val="24"/>
          <w:szCs w:val="24"/>
          <w:lang w:val="sr-Cyrl-CS"/>
        </w:rPr>
        <w:t xml:space="preserve">, улица </w:t>
      </w:r>
      <w:r>
        <w:rPr>
          <w:rFonts w:ascii="Times New Roman" w:hAnsi="Times New Roman"/>
          <w:sz w:val="24"/>
          <w:szCs w:val="24"/>
          <w:lang w:val="sr-Cyrl-CS"/>
        </w:rPr>
        <w:t xml:space="preserve">Александра Карађорђевића </w:t>
      </w:r>
      <w:r w:rsidRPr="001163FB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/>
          <w:sz w:val="24"/>
          <w:szCs w:val="24"/>
          <w:lang w:val="sr-Cyrl-CS"/>
        </w:rPr>
        <w:t xml:space="preserve"> 28</w:t>
      </w:r>
      <w:r w:rsidRPr="001163FB">
        <w:rPr>
          <w:rFonts w:ascii="Times New Roman" w:hAnsi="Times New Roman"/>
          <w:sz w:val="24"/>
          <w:szCs w:val="24"/>
          <w:lang w:val="sr-Cyrl-CS"/>
        </w:rPr>
        <w:t xml:space="preserve">, матични број </w:t>
      </w:r>
      <w:r>
        <w:rPr>
          <w:rFonts w:ascii="Times New Roman" w:hAnsi="Times New Roman"/>
          <w:sz w:val="24"/>
          <w:szCs w:val="24"/>
          <w:lang w:val="sr-Cyrl-CS"/>
        </w:rPr>
        <w:t>07353553.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П</w:t>
      </w:r>
      <w:r w:rsidRPr="00580325">
        <w:rPr>
          <w:rFonts w:ascii="Times New Roman" w:hAnsi="Times New Roman"/>
          <w:sz w:val="24"/>
          <w:szCs w:val="24"/>
        </w:rPr>
        <w:t xml:space="preserve">рава оснивача остварује Скупштина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 w:rsidRPr="00580325">
        <w:rPr>
          <w:rFonts w:ascii="Times New Roman" w:hAnsi="Times New Roman"/>
          <w:sz w:val="24"/>
          <w:szCs w:val="24"/>
        </w:rPr>
        <w:t>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065E" w:rsidRPr="0011794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11794B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Pr="00365FA1">
        <w:rPr>
          <w:rFonts w:ascii="Times New Roman" w:hAnsi="Times New Roman"/>
          <w:b/>
          <w:sz w:val="24"/>
          <w:szCs w:val="24"/>
          <w:lang w:val="sr-Cyrl-CS"/>
        </w:rPr>
        <w:t>искључиво право</w:t>
      </w:r>
      <w:r>
        <w:rPr>
          <w:rFonts w:ascii="Times New Roman" w:hAnsi="Times New Roman"/>
          <w:sz w:val="24"/>
          <w:szCs w:val="24"/>
          <w:lang w:val="sr-Cyrl-CS"/>
        </w:rPr>
        <w:t xml:space="preserve"> и једином предузећу </w:t>
      </w:r>
      <w:r w:rsidRPr="0011794B">
        <w:rPr>
          <w:rFonts w:ascii="Times New Roman" w:hAnsi="Times New Roman"/>
          <w:sz w:val="24"/>
          <w:szCs w:val="24"/>
          <w:lang w:val="sr-Cyrl-CS"/>
        </w:rPr>
        <w:t xml:space="preserve">Скупштина општине  </w:t>
      </w:r>
      <w:r w:rsidR="007257CF">
        <w:rPr>
          <w:rFonts w:ascii="Times New Roman" w:hAnsi="Times New Roman"/>
          <w:sz w:val="24"/>
          <w:szCs w:val="24"/>
        </w:rPr>
        <w:t xml:space="preserve">Чајетина је оснивачким актом број 02-23/2013-01 од 04.04.2013. године </w:t>
      </w:r>
      <w:r w:rsidRPr="0011794B">
        <w:rPr>
          <w:rFonts w:ascii="Times New Roman" w:hAnsi="Times New Roman"/>
          <w:sz w:val="24"/>
          <w:szCs w:val="24"/>
          <w:lang w:val="sr-Cyrl-CS"/>
        </w:rPr>
        <w:t>повер</w:t>
      </w:r>
      <w:r w:rsidR="007257CF">
        <w:rPr>
          <w:rFonts w:ascii="Times New Roman" w:hAnsi="Times New Roman"/>
          <w:sz w:val="24"/>
          <w:szCs w:val="24"/>
          <w:lang w:val="sr-Cyrl-CS"/>
        </w:rPr>
        <w:t xml:space="preserve">ила </w:t>
      </w:r>
      <w:r w:rsidRPr="0011794B">
        <w:rPr>
          <w:rFonts w:ascii="Times New Roman" w:hAnsi="Times New Roman"/>
          <w:sz w:val="24"/>
          <w:szCs w:val="24"/>
          <w:lang w:val="sr-Cyrl-CS"/>
        </w:rPr>
        <w:t>Јавном комуналном предузећу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794B">
        <w:rPr>
          <w:rFonts w:ascii="Times New Roman" w:hAnsi="Times New Roman"/>
          <w:sz w:val="24"/>
          <w:szCs w:val="24"/>
          <w:lang w:val="sr-Cyrl-CS"/>
        </w:rPr>
        <w:t>Водовод Златибор</w:t>
      </w:r>
      <w:r>
        <w:rPr>
          <w:rFonts w:ascii="Times New Roman" w:hAnsi="Times New Roman"/>
          <w:sz w:val="24"/>
          <w:szCs w:val="24"/>
          <w:lang w:val="sr-Cyrl-CS"/>
        </w:rPr>
        <w:t xml:space="preserve"> из Чајетине</w:t>
      </w:r>
      <w:r w:rsidR="007257CF">
        <w:rPr>
          <w:rFonts w:ascii="Times New Roman" w:hAnsi="Times New Roman"/>
          <w:sz w:val="24"/>
          <w:szCs w:val="24"/>
          <w:lang w:val="sr-Cyrl-CS"/>
        </w:rPr>
        <w:t xml:space="preserve"> што и ов</w:t>
      </w:r>
      <w:r w:rsidR="005C6C97">
        <w:rPr>
          <w:rFonts w:ascii="Times New Roman" w:hAnsi="Times New Roman"/>
          <w:sz w:val="24"/>
          <w:szCs w:val="24"/>
          <w:lang w:val="sr-Cyrl-CS"/>
        </w:rPr>
        <w:t xml:space="preserve">ом одлуком </w:t>
      </w:r>
      <w:r w:rsidR="00EB18A5">
        <w:rPr>
          <w:rFonts w:ascii="Times New Roman" w:hAnsi="Times New Roman"/>
          <w:sz w:val="24"/>
          <w:szCs w:val="24"/>
          <w:lang w:val="sr-Cyrl-CS"/>
        </w:rPr>
        <w:t>п</w:t>
      </w:r>
      <w:r w:rsidR="000027B3">
        <w:rPr>
          <w:rFonts w:ascii="Times New Roman" w:hAnsi="Times New Roman"/>
          <w:sz w:val="24"/>
          <w:szCs w:val="24"/>
          <w:lang w:val="sr-Cyrl-CS"/>
        </w:rPr>
        <w:t xml:space="preserve">отврђује </w:t>
      </w:r>
      <w:r w:rsidR="007257CF">
        <w:rPr>
          <w:rFonts w:ascii="Times New Roman" w:hAnsi="Times New Roman"/>
          <w:sz w:val="24"/>
          <w:szCs w:val="24"/>
          <w:lang w:val="sr-Cyrl-CS"/>
        </w:rPr>
        <w:t>,</w:t>
      </w:r>
      <w:r w:rsidRPr="0011794B">
        <w:rPr>
          <w:rFonts w:ascii="Times New Roman" w:hAnsi="Times New Roman"/>
          <w:sz w:val="24"/>
          <w:szCs w:val="24"/>
          <w:lang w:val="sr-Cyrl-CS"/>
        </w:rPr>
        <w:t xml:space="preserve"> обављање следећих делатности на подручју општине Чајетина , од општег и локалног интереса:</w:t>
      </w:r>
    </w:p>
    <w:p w:rsidR="00E3065E" w:rsidRPr="0011794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065E" w:rsidRPr="0011794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794B">
        <w:rPr>
          <w:rFonts w:ascii="Times New Roman" w:hAnsi="Times New Roman"/>
          <w:sz w:val="24"/>
          <w:szCs w:val="24"/>
          <w:lang w:val="sr-Cyrl-CS"/>
        </w:rPr>
        <w:t>1.   36.00 скупљање , пречишћавање и дистрибуција воде,</w:t>
      </w:r>
    </w:p>
    <w:p w:rsidR="00E3065E" w:rsidRPr="0011794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794B">
        <w:rPr>
          <w:rFonts w:ascii="Times New Roman" w:hAnsi="Times New Roman"/>
          <w:sz w:val="24"/>
          <w:szCs w:val="24"/>
          <w:lang w:val="sr-Cyrl-CS"/>
        </w:rPr>
        <w:t>2.   37.00 уклањање отпадних вода,</w:t>
      </w:r>
    </w:p>
    <w:p w:rsidR="00E3065E" w:rsidRPr="0011794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794B">
        <w:rPr>
          <w:rFonts w:ascii="Times New Roman" w:hAnsi="Times New Roman"/>
          <w:sz w:val="24"/>
          <w:szCs w:val="24"/>
          <w:lang w:val="sr-Cyrl-CS"/>
        </w:rPr>
        <w:t xml:space="preserve">3.   42.21 изградња цевовода и </w:t>
      </w:r>
    </w:p>
    <w:p w:rsidR="00E3065E" w:rsidRPr="0011794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4B">
        <w:rPr>
          <w:rFonts w:ascii="Times New Roman" w:hAnsi="Times New Roman"/>
          <w:sz w:val="24"/>
          <w:szCs w:val="24"/>
          <w:lang w:val="sr-Cyrl-CS"/>
        </w:rPr>
        <w:t>4.  43.22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794B">
        <w:rPr>
          <w:rFonts w:ascii="Times New Roman" w:hAnsi="Times New Roman"/>
          <w:sz w:val="24"/>
          <w:szCs w:val="24"/>
          <w:lang w:val="sr-Cyrl-CS"/>
        </w:rPr>
        <w:t>постављање водоводних и канализационих система-ископ канала за инсталационе радове.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Правни статус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5.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Јавно предузеће </w:t>
      </w:r>
      <w:r>
        <w:rPr>
          <w:rFonts w:ascii="Times New Roman" w:hAnsi="Times New Roman"/>
          <w:sz w:val="24"/>
          <w:szCs w:val="24"/>
        </w:rPr>
        <w:t>Водовод Златибор</w:t>
      </w:r>
      <w:r w:rsidRPr="00CF2FCC">
        <w:rPr>
          <w:rFonts w:ascii="Times New Roman" w:hAnsi="Times New Roman"/>
          <w:sz w:val="24"/>
          <w:szCs w:val="24"/>
        </w:rPr>
        <w:t xml:space="preserve"> има статус правног лица, са правима, обававезама и одговорностима утврђеним законом.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  у правном промету са трећим лицима има сва овлашћења и иступа у своје име и за свој рачун.</w:t>
      </w: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 xml:space="preserve">Одговорност </w:t>
      </w:r>
      <w:r w:rsidRPr="00CF2FCC">
        <w:rPr>
          <w:rFonts w:ascii="Times New Roman" w:hAnsi="Times New Roman"/>
          <w:b/>
          <w:sz w:val="24"/>
          <w:szCs w:val="24"/>
        </w:rPr>
        <w:t>за обавезе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6.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  своје обавезе одговара целокупном својом имовином.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Оснивач не одговара за обавезе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, осим у случајевима прописаним законом.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Оснивач је дужан да обезбеди да се делатност од општег интереса из члана 2. ове Одлуке обавља у континуитету.</w:t>
      </w:r>
    </w:p>
    <w:p w:rsidR="00E85E2E" w:rsidRDefault="00E85E2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E2E" w:rsidRDefault="00E85E2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lastRenderedPageBreak/>
        <w:t>Заступање и представљање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7.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Јавно предузеће </w:t>
      </w:r>
      <w:r>
        <w:rPr>
          <w:rFonts w:ascii="Times New Roman" w:hAnsi="Times New Roman"/>
          <w:sz w:val="24"/>
          <w:szCs w:val="24"/>
        </w:rPr>
        <w:t xml:space="preserve">Водовод Златибор </w:t>
      </w:r>
      <w:r w:rsidRPr="00CF2FCC">
        <w:rPr>
          <w:rFonts w:ascii="Times New Roman" w:hAnsi="Times New Roman"/>
          <w:sz w:val="24"/>
          <w:szCs w:val="24"/>
        </w:rPr>
        <w:t xml:space="preserve"> заступа и представља директор.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Статутом предузећа могу се одредити и други заступници ( заступник у поступцима пред судовима, пуномоћник и др.) </w:t>
      </w:r>
    </w:p>
    <w:p w:rsidR="00591F11" w:rsidRPr="001163FB" w:rsidRDefault="00591F11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065E" w:rsidRPr="00221C23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065E" w:rsidRDefault="00E3065E" w:rsidP="0059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III</w:t>
      </w:r>
      <w:r w:rsidRPr="00CF2FCC">
        <w:rPr>
          <w:rFonts w:ascii="Times New Roman" w:hAnsi="Times New Roman"/>
          <w:b/>
          <w:sz w:val="24"/>
          <w:szCs w:val="24"/>
        </w:rPr>
        <w:tab/>
        <w:t>ПОСЛОВНО ИМЕ И СЕДИШТЕ</w:t>
      </w:r>
    </w:p>
    <w:p w:rsidR="00263068" w:rsidRPr="00CF2FCC" w:rsidRDefault="00263068" w:rsidP="0059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Пословно име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8.</w:t>
      </w:r>
    </w:p>
    <w:p w:rsidR="00E3065E" w:rsidRPr="003B2ED0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 послује под следећим пословним именом : </w:t>
      </w:r>
      <w:r w:rsidRPr="003B2ED0">
        <w:rPr>
          <w:rFonts w:ascii="Times New Roman" w:hAnsi="Times New Roman"/>
          <w:b/>
          <w:sz w:val="24"/>
          <w:szCs w:val="24"/>
        </w:rPr>
        <w:t xml:space="preserve">Јавно комунално предузеће Водовод Златибор 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Скраћено пословно име је </w:t>
      </w:r>
      <w:r w:rsidRPr="003B2ED0">
        <w:rPr>
          <w:rFonts w:ascii="Times New Roman" w:hAnsi="Times New Roman"/>
          <w:b/>
          <w:sz w:val="24"/>
          <w:szCs w:val="24"/>
        </w:rPr>
        <w:t>ЈКП Водовод Златибор</w:t>
      </w:r>
      <w:r>
        <w:rPr>
          <w:rFonts w:ascii="Times New Roman" w:hAnsi="Times New Roman"/>
          <w:sz w:val="24"/>
          <w:szCs w:val="24"/>
        </w:rPr>
        <w:t xml:space="preserve"> .</w:t>
      </w:r>
      <w:r w:rsidRPr="00CF2FCC">
        <w:rPr>
          <w:rFonts w:ascii="Times New Roman" w:hAnsi="Times New Roman"/>
          <w:sz w:val="24"/>
          <w:szCs w:val="24"/>
        </w:rPr>
        <w:t xml:space="preserve"> 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О промени пословног имена одлучује Надзорни одбор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 , уз сагласност оснивача.</w:t>
      </w: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Седиште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9.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Седиште Јавног предузећа </w:t>
      </w:r>
      <w:r>
        <w:rPr>
          <w:rFonts w:ascii="Times New Roman" w:hAnsi="Times New Roman"/>
          <w:sz w:val="24"/>
          <w:szCs w:val="24"/>
        </w:rPr>
        <w:t xml:space="preserve">Водовод Златибор </w:t>
      </w:r>
      <w:r w:rsidRPr="00CF2FCC">
        <w:rPr>
          <w:rFonts w:ascii="Times New Roman" w:hAnsi="Times New Roman"/>
          <w:sz w:val="24"/>
          <w:szCs w:val="24"/>
        </w:rPr>
        <w:t xml:space="preserve"> је у </w:t>
      </w:r>
      <w:r>
        <w:rPr>
          <w:rFonts w:ascii="Times New Roman" w:hAnsi="Times New Roman"/>
          <w:sz w:val="24"/>
          <w:szCs w:val="24"/>
        </w:rPr>
        <w:t xml:space="preserve">Чајетини </w:t>
      </w:r>
      <w:r w:rsidRPr="00CF2FCC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 xml:space="preserve">Александра Карађорђевића </w:t>
      </w:r>
      <w:r w:rsidRPr="00CF2FCC">
        <w:rPr>
          <w:rFonts w:ascii="Times New Roman" w:hAnsi="Times New Roman"/>
          <w:sz w:val="24"/>
          <w:szCs w:val="24"/>
        </w:rPr>
        <w:t xml:space="preserve"> број</w:t>
      </w:r>
      <w:r>
        <w:rPr>
          <w:rFonts w:ascii="Times New Roman" w:hAnsi="Times New Roman"/>
          <w:sz w:val="24"/>
          <w:szCs w:val="24"/>
        </w:rPr>
        <w:t xml:space="preserve"> 6а.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О промени седишта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  одлучује Надзорни одбор, уз сагласност оснивача.</w:t>
      </w: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Печат, штамбиљ и знак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10.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2FCC">
        <w:rPr>
          <w:rFonts w:ascii="Times New Roman" w:hAnsi="Times New Roman"/>
          <w:sz w:val="24"/>
          <w:szCs w:val="24"/>
        </w:rPr>
        <w:t xml:space="preserve"> предузеће  поседује свој печат и штамбиљ са исписаним текстом на српском језику и ћириличним писмом.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Печат је округлог облика и садржи </w:t>
      </w:r>
      <w:r>
        <w:rPr>
          <w:rFonts w:ascii="Times New Roman" w:hAnsi="Times New Roman"/>
          <w:sz w:val="24"/>
          <w:szCs w:val="24"/>
        </w:rPr>
        <w:t xml:space="preserve">: Јавно комунално предузеће Водовод Златибор Чајетина  </w:t>
      </w:r>
      <w:r w:rsidRPr="00CF2FCC">
        <w:rPr>
          <w:rFonts w:ascii="Times New Roman" w:hAnsi="Times New Roman"/>
          <w:sz w:val="24"/>
          <w:szCs w:val="24"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Штамбиљ је правоугаоног облика и садржи</w:t>
      </w:r>
      <w:r>
        <w:rPr>
          <w:rFonts w:ascii="Times New Roman" w:hAnsi="Times New Roman"/>
          <w:sz w:val="24"/>
          <w:szCs w:val="24"/>
        </w:rPr>
        <w:t>: Јавно комунално предузеће Водовод Златибор Чајетина, Александра Карађорђевића 6а ,</w:t>
      </w:r>
      <w:r w:rsidRPr="00CF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алинеје </w:t>
      </w:r>
      <w:r w:rsidRPr="00CF2FCC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број и </w:t>
      </w:r>
      <w:r w:rsidRPr="00CF2FCC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Јавно предузеће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 има свој знак који садржи назив и седиште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</w:t>
      </w:r>
      <w:r>
        <w:rPr>
          <w:rFonts w:ascii="Times New Roman" w:hAnsi="Times New Roman"/>
          <w:sz w:val="24"/>
          <w:szCs w:val="24"/>
        </w:rPr>
        <w:t xml:space="preserve">Водовод Златибор </w:t>
      </w:r>
      <w:r w:rsidRPr="00CF2FCC">
        <w:rPr>
          <w:rFonts w:ascii="Times New Roman" w:hAnsi="Times New Roman"/>
          <w:sz w:val="24"/>
          <w:szCs w:val="24"/>
        </w:rPr>
        <w:t xml:space="preserve">, а који ће бити дефинисан Статутом </w:t>
      </w:r>
      <w:r w:rsidR="00591F11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</w:t>
      </w:r>
      <w:r w:rsidRPr="00CF2FCC">
        <w:rPr>
          <w:rFonts w:ascii="Tahoma" w:hAnsi="Tahoma" w:cs="Tahoma"/>
          <w:b/>
          <w:i/>
          <w:sz w:val="20"/>
          <w:szCs w:val="20"/>
        </w:rPr>
        <w:tab/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Упис јавног предузећа у регистар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11.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редузеће  се за обављање своје делатности од општег интереса, утврђене ов</w:t>
      </w:r>
      <w:r w:rsidR="001172B3">
        <w:rPr>
          <w:rFonts w:ascii="Times New Roman" w:hAnsi="Times New Roman"/>
          <w:sz w:val="24"/>
          <w:szCs w:val="24"/>
        </w:rPr>
        <w:t>им актом</w:t>
      </w:r>
      <w:r w:rsidRPr="00CF2FCC">
        <w:rPr>
          <w:rFonts w:ascii="Times New Roman" w:hAnsi="Times New Roman"/>
          <w:sz w:val="24"/>
          <w:szCs w:val="24"/>
        </w:rPr>
        <w:t>, уписује у регистар у складу са законом којим се уређује правни положај привредних друштава и поступак регистрације, у складу са законом.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Унутрашња организација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12.</w:t>
      </w:r>
    </w:p>
    <w:p w:rsidR="00E3065E" w:rsidRPr="001163F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2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Јавно предузеће   п</w:t>
      </w:r>
      <w:r w:rsidRPr="001163FB">
        <w:rPr>
          <w:rFonts w:ascii="Times New Roman" w:hAnsi="Times New Roman"/>
          <w:sz w:val="24"/>
          <w:szCs w:val="24"/>
          <w:lang w:val="sr-Cyrl-CS"/>
        </w:rPr>
        <w:t>ослује као јединствена радна целина</w:t>
      </w:r>
      <w:r>
        <w:rPr>
          <w:rFonts w:ascii="Times New Roman" w:hAnsi="Times New Roman"/>
          <w:sz w:val="24"/>
          <w:szCs w:val="24"/>
          <w:lang w:val="sr-Cyrl-CS"/>
        </w:rPr>
        <w:t xml:space="preserve"> са Месним водоводима </w:t>
      </w:r>
      <w:r w:rsidRPr="001163FB">
        <w:rPr>
          <w:rFonts w:ascii="Times New Roman" w:hAnsi="Times New Roman"/>
          <w:sz w:val="24"/>
          <w:szCs w:val="24"/>
          <w:lang w:val="sr-Cyrl-CS"/>
        </w:rPr>
        <w:t>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63FB">
        <w:rPr>
          <w:rFonts w:ascii="Times New Roman" w:hAnsi="Times New Roman"/>
          <w:sz w:val="24"/>
          <w:szCs w:val="24"/>
          <w:lang w:val="sr-Cyrl-CS"/>
        </w:rPr>
        <w:tab/>
        <w:t xml:space="preserve">Актом </w:t>
      </w:r>
      <w:r>
        <w:rPr>
          <w:rFonts w:ascii="Times New Roman" w:hAnsi="Times New Roman"/>
          <w:sz w:val="24"/>
          <w:szCs w:val="24"/>
          <w:lang w:val="sr-Cyrl-CS"/>
        </w:rPr>
        <w:t xml:space="preserve">директора </w:t>
      </w:r>
      <w:r w:rsidRPr="001163FB">
        <w:rPr>
          <w:rFonts w:ascii="Times New Roman" w:hAnsi="Times New Roman"/>
          <w:sz w:val="24"/>
          <w:szCs w:val="24"/>
          <w:lang w:val="sr-Cyrl-CS"/>
        </w:rPr>
        <w:t>предузећа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1163FB">
        <w:rPr>
          <w:rFonts w:ascii="Times New Roman" w:hAnsi="Times New Roman"/>
          <w:sz w:val="24"/>
          <w:szCs w:val="24"/>
          <w:lang w:val="sr-Cyrl-CS"/>
        </w:rPr>
        <w:t>уређује се унутрашња организација и систематизација послова.</w:t>
      </w:r>
    </w:p>
    <w:p w:rsidR="0080406E" w:rsidRDefault="0080406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 w:rsidRPr="00CF2FCC">
        <w:rPr>
          <w:rFonts w:ascii="Times New Roman" w:hAnsi="Times New Roman"/>
          <w:b/>
          <w:bCs/>
          <w:sz w:val="24"/>
          <w:szCs w:val="24"/>
        </w:rPr>
        <w:tab/>
        <w:t>ДЕЛАТНОСТ ЈАВНОГ ПРЕДУЗЕЋА</w:t>
      </w: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Претежна делатност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Члан 13.</w:t>
      </w:r>
    </w:p>
    <w:p w:rsidR="00E3065E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2FCC">
        <w:rPr>
          <w:rFonts w:ascii="Times New Roman" w:hAnsi="Times New Roman"/>
          <w:sz w:val="24"/>
          <w:szCs w:val="24"/>
        </w:rPr>
        <w:tab/>
      </w:r>
      <w:r w:rsidRPr="001163FB">
        <w:rPr>
          <w:rFonts w:ascii="Times New Roman" w:hAnsi="Times New Roman"/>
          <w:sz w:val="24"/>
          <w:szCs w:val="24"/>
          <w:lang w:val="sr-Cyrl-CS"/>
        </w:rPr>
        <w:t xml:space="preserve">Претежна делатност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1163FB">
        <w:rPr>
          <w:rFonts w:ascii="Times New Roman" w:hAnsi="Times New Roman"/>
          <w:sz w:val="24"/>
          <w:szCs w:val="24"/>
          <w:lang w:val="sr-Cyrl-CS"/>
        </w:rPr>
        <w:t xml:space="preserve">авног </w:t>
      </w:r>
      <w:r>
        <w:rPr>
          <w:rFonts w:ascii="Times New Roman" w:hAnsi="Times New Roman"/>
          <w:sz w:val="24"/>
          <w:szCs w:val="24"/>
          <w:lang w:val="sr-Cyrl-CS"/>
        </w:rPr>
        <w:t xml:space="preserve">комуналног </w:t>
      </w:r>
      <w:r w:rsidRPr="001163FB">
        <w:rPr>
          <w:rFonts w:ascii="Times New Roman" w:hAnsi="Times New Roman"/>
          <w:sz w:val="24"/>
          <w:szCs w:val="24"/>
          <w:lang w:val="sr-Cyrl-CS"/>
        </w:rPr>
        <w:t>предузећа</w:t>
      </w:r>
      <w:r>
        <w:rPr>
          <w:rFonts w:ascii="Times New Roman" w:hAnsi="Times New Roman"/>
          <w:sz w:val="24"/>
          <w:szCs w:val="24"/>
          <w:lang w:val="sr-Cyrl-CS"/>
        </w:rPr>
        <w:t xml:space="preserve"> Водовод Златибор </w:t>
      </w:r>
      <w:r w:rsidRPr="001163FB">
        <w:rPr>
          <w:rFonts w:ascii="Times New Roman" w:hAnsi="Times New Roman"/>
          <w:sz w:val="24"/>
          <w:szCs w:val="24"/>
          <w:lang w:val="sr-Cyrl-CS"/>
        </w:rPr>
        <w:t xml:space="preserve"> је:</w:t>
      </w:r>
    </w:p>
    <w:p w:rsidR="00E3065E" w:rsidRDefault="00E3065E" w:rsidP="00E3065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6F70E3">
        <w:rPr>
          <w:rFonts w:ascii="Times New Roman" w:hAnsi="Times New Roman"/>
          <w:b/>
          <w:sz w:val="24"/>
          <w:szCs w:val="24"/>
          <w:lang w:val="sr-Cyrl-CS"/>
        </w:rPr>
        <w:t xml:space="preserve">-     </w:t>
      </w:r>
      <w:r w:rsidRPr="004A3125">
        <w:rPr>
          <w:rFonts w:ascii="Times New Roman" w:hAnsi="Times New Roman"/>
          <w:b/>
          <w:sz w:val="28"/>
          <w:szCs w:val="28"/>
          <w:lang w:val="sr-Cyrl-CS"/>
        </w:rPr>
        <w:t>36.00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с</w:t>
      </w:r>
      <w:r w:rsidRPr="004A3125">
        <w:rPr>
          <w:rFonts w:ascii="Times New Roman" w:hAnsi="Times New Roman"/>
          <w:b/>
          <w:sz w:val="28"/>
          <w:szCs w:val="28"/>
          <w:lang w:val="sr-Cyrl-CS"/>
        </w:rPr>
        <w:t>купљање, пречишћавање и дистрибуција воде</w:t>
      </w:r>
    </w:p>
    <w:p w:rsidR="00E3065E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589">
        <w:rPr>
          <w:rFonts w:ascii="Times New Roman" w:hAnsi="Times New Roman"/>
          <w:sz w:val="24"/>
          <w:szCs w:val="24"/>
          <w:lang w:val="sr-Cyrl-CS"/>
        </w:rPr>
        <w:t xml:space="preserve">на које </w:t>
      </w:r>
      <w:r w:rsidRPr="00A75589">
        <w:rPr>
          <w:rFonts w:ascii="Times New Roman" w:hAnsi="Times New Roman"/>
          <w:b/>
          <w:sz w:val="24"/>
          <w:szCs w:val="24"/>
          <w:lang w:val="sr-Cyrl-CS"/>
        </w:rPr>
        <w:t>једино</w:t>
      </w:r>
      <w:r w:rsidRPr="00A75589">
        <w:rPr>
          <w:rFonts w:ascii="Times New Roman" w:hAnsi="Times New Roman"/>
          <w:sz w:val="24"/>
          <w:szCs w:val="24"/>
          <w:lang w:val="sr-Cyrl-CS"/>
        </w:rPr>
        <w:t xml:space="preserve">  предузеће има </w:t>
      </w:r>
      <w:r w:rsidRPr="00A75589">
        <w:rPr>
          <w:rFonts w:ascii="Times New Roman" w:hAnsi="Times New Roman"/>
          <w:b/>
          <w:sz w:val="24"/>
          <w:szCs w:val="24"/>
          <w:lang w:val="sr-Cyrl-CS"/>
        </w:rPr>
        <w:t>искључиво право</w:t>
      </w:r>
      <w:r w:rsidRPr="00A75589">
        <w:rPr>
          <w:rFonts w:ascii="Times New Roman" w:hAnsi="Times New Roman"/>
          <w:sz w:val="24"/>
          <w:szCs w:val="24"/>
          <w:lang w:val="sr-Cyrl-CS"/>
        </w:rPr>
        <w:t xml:space="preserve"> на обављање, поверено од оснивача, као и на делатности:</w:t>
      </w:r>
    </w:p>
    <w:p w:rsidR="00DA6A42" w:rsidRPr="00A75589" w:rsidRDefault="00DA6A42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065E" w:rsidRPr="00A75589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589">
        <w:rPr>
          <w:rFonts w:ascii="Times New Roman" w:hAnsi="Times New Roman"/>
          <w:sz w:val="24"/>
          <w:szCs w:val="24"/>
          <w:lang w:val="sr-Cyrl-CS"/>
        </w:rPr>
        <w:t>37.00-уклањање отпадних вода</w:t>
      </w:r>
    </w:p>
    <w:p w:rsidR="00E3065E" w:rsidRPr="00A75589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589">
        <w:rPr>
          <w:rFonts w:ascii="Times New Roman" w:hAnsi="Times New Roman"/>
          <w:sz w:val="24"/>
          <w:szCs w:val="24"/>
          <w:lang w:val="sr-Cyrl-CS"/>
        </w:rPr>
        <w:t>42.21-изградња  цевовода</w:t>
      </w:r>
    </w:p>
    <w:p w:rsidR="00E3065E" w:rsidRPr="00A75589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589">
        <w:rPr>
          <w:rFonts w:ascii="Times New Roman" w:hAnsi="Times New Roman"/>
          <w:sz w:val="24"/>
          <w:szCs w:val="24"/>
          <w:lang w:val="sr-Cyrl-CS"/>
        </w:rPr>
        <w:t>43.22-постављање водоводних и  канализационих система</w:t>
      </w:r>
    </w:p>
    <w:p w:rsidR="00E3065E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065E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4A41">
        <w:rPr>
          <w:rFonts w:ascii="Times New Roman" w:hAnsi="Times New Roman"/>
          <w:sz w:val="24"/>
          <w:szCs w:val="24"/>
          <w:lang w:val="sr-Cyrl-CS"/>
        </w:rPr>
        <w:t>Предузеће може обављати и следеће делатности:</w:t>
      </w:r>
    </w:p>
    <w:p w:rsidR="00E3065E" w:rsidRPr="00834A41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4A41">
        <w:rPr>
          <w:rFonts w:ascii="Times New Roman" w:hAnsi="Times New Roman"/>
          <w:sz w:val="24"/>
          <w:szCs w:val="24"/>
          <w:lang w:val="sr-Cyrl-CS"/>
        </w:rPr>
        <w:t>42.99-изградња осталих непоменутих грађевина</w:t>
      </w:r>
    </w:p>
    <w:p w:rsidR="00E3065E" w:rsidRPr="00834A41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4A41">
        <w:rPr>
          <w:rFonts w:ascii="Times New Roman" w:hAnsi="Times New Roman"/>
          <w:sz w:val="24"/>
          <w:szCs w:val="24"/>
          <w:lang w:val="sr-Cyrl-CS"/>
        </w:rPr>
        <w:t>43.12-припрема градилишта</w:t>
      </w:r>
    </w:p>
    <w:p w:rsidR="00E3065E" w:rsidRPr="00834A41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4A41">
        <w:rPr>
          <w:rFonts w:ascii="Times New Roman" w:hAnsi="Times New Roman"/>
          <w:sz w:val="24"/>
          <w:szCs w:val="24"/>
          <w:lang w:val="sr-Cyrl-CS"/>
        </w:rPr>
        <w:t>43.99-остали непоменути специфични грађевински радови</w:t>
      </w:r>
    </w:p>
    <w:p w:rsidR="00E3065E" w:rsidRPr="00834A41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4A41">
        <w:rPr>
          <w:rFonts w:ascii="Times New Roman" w:hAnsi="Times New Roman"/>
          <w:sz w:val="24"/>
          <w:szCs w:val="24"/>
          <w:lang w:val="sr-Cyrl-CS"/>
        </w:rPr>
        <w:t>45.20-одржавање и поправка моторних возила</w:t>
      </w:r>
    </w:p>
    <w:p w:rsidR="00E3065E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4A41">
        <w:rPr>
          <w:rFonts w:ascii="Times New Roman" w:hAnsi="Times New Roman"/>
          <w:sz w:val="24"/>
          <w:szCs w:val="24"/>
          <w:lang w:val="sr-Cyrl-CS"/>
        </w:rPr>
        <w:t>49.41-друмски превоз терета</w:t>
      </w:r>
    </w:p>
    <w:p w:rsidR="00A54CA2" w:rsidRPr="00834A41" w:rsidRDefault="00A54CA2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80.10-делатност приватног обезбеђења (самозаштитна делатност објеката)</w:t>
      </w:r>
    </w:p>
    <w:p w:rsidR="00E3065E" w:rsidRPr="00834A41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4A41">
        <w:rPr>
          <w:rFonts w:ascii="Times New Roman" w:hAnsi="Times New Roman"/>
          <w:sz w:val="24"/>
          <w:szCs w:val="24"/>
          <w:lang w:val="sr-Cyrl-CS"/>
        </w:rPr>
        <w:t>81.29-услуге осталог чишћења</w:t>
      </w:r>
    </w:p>
    <w:p w:rsidR="00E3065E" w:rsidRPr="009C64C1" w:rsidRDefault="00E3065E" w:rsidP="00E3065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34A41">
        <w:rPr>
          <w:rFonts w:ascii="Times New Roman" w:hAnsi="Times New Roman"/>
          <w:sz w:val="24"/>
          <w:szCs w:val="24"/>
          <w:lang w:val="sr-Cyrl-CS"/>
        </w:rPr>
        <w:t>82.99-остале услужне активности подршке пословања.</w:t>
      </w:r>
    </w:p>
    <w:p w:rsidR="00E3065E" w:rsidRPr="002020F2" w:rsidRDefault="00E3065E" w:rsidP="00E3065E">
      <w:pPr>
        <w:pStyle w:val="text"/>
        <w:spacing w:before="0" w:after="0"/>
        <w:rPr>
          <w:rFonts w:ascii="Times New Roman" w:hAnsi="Times New Roman"/>
          <w:sz w:val="24"/>
          <w:szCs w:val="24"/>
        </w:rPr>
      </w:pPr>
      <w:r w:rsidRPr="001163FB">
        <w:rPr>
          <w:rFonts w:ascii="Times New Roman" w:hAnsi="Times New Roman"/>
          <w:iCs/>
          <w:noProof/>
          <w:sz w:val="24"/>
          <w:szCs w:val="24"/>
          <w:lang w:val="sr-Cyrl-CS"/>
        </w:rPr>
        <w:tab/>
      </w:r>
    </w:p>
    <w:p w:rsidR="00E3065E" w:rsidRDefault="00E3065E" w:rsidP="00E3065E">
      <w:pPr>
        <w:pStyle w:val="text"/>
        <w:spacing w:before="0" w:after="0"/>
        <w:rPr>
          <w:rFonts w:ascii="Times New Roman" w:hAnsi="Times New Roman"/>
          <w:sz w:val="24"/>
          <w:szCs w:val="24"/>
          <w:lang w:val="sr-Cyrl-CS"/>
        </w:rPr>
      </w:pPr>
      <w:r w:rsidRPr="001163F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1163FB">
        <w:rPr>
          <w:rFonts w:ascii="Times New Roman" w:hAnsi="Times New Roman"/>
          <w:sz w:val="24"/>
          <w:szCs w:val="24"/>
          <w:lang w:val="sr-Cyrl-CS"/>
        </w:rPr>
        <w:t>редузеће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E3065E" w:rsidRPr="001163FB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Предузеће може обављати и друге делатности за које делатности нису потребне посебне дозволе од надлежних органа.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63FB">
        <w:rPr>
          <w:rFonts w:ascii="Times New Roman" w:hAnsi="Times New Roman"/>
          <w:sz w:val="24"/>
          <w:szCs w:val="24"/>
          <w:lang w:val="sr-Cyrl-CS"/>
        </w:rPr>
        <w:tab/>
        <w:t xml:space="preserve">О промени </w:t>
      </w:r>
      <w:r>
        <w:rPr>
          <w:rFonts w:ascii="Times New Roman" w:hAnsi="Times New Roman"/>
          <w:sz w:val="24"/>
          <w:szCs w:val="24"/>
          <w:lang w:val="sr-Cyrl-CS"/>
        </w:rPr>
        <w:t xml:space="preserve">претежне </w:t>
      </w:r>
      <w:r w:rsidRPr="001163FB">
        <w:rPr>
          <w:rFonts w:ascii="Times New Roman" w:hAnsi="Times New Roman"/>
          <w:sz w:val="24"/>
          <w:szCs w:val="24"/>
          <w:lang w:val="sr-Cyrl-CS"/>
        </w:rPr>
        <w:t>делатности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предузећа </w:t>
      </w:r>
      <w:r w:rsidRPr="001163FB">
        <w:rPr>
          <w:rFonts w:ascii="Times New Roman" w:hAnsi="Times New Roman"/>
          <w:sz w:val="24"/>
          <w:szCs w:val="24"/>
          <w:lang w:val="sr-Cyrl-CS"/>
        </w:rPr>
        <w:t xml:space="preserve">, као и о обављању других делатности које служе обављању претежне делатности, одлучује </w:t>
      </w:r>
      <w:r>
        <w:rPr>
          <w:rFonts w:ascii="Times New Roman" w:hAnsi="Times New Roman"/>
          <w:sz w:val="24"/>
          <w:szCs w:val="24"/>
          <w:lang w:val="sr-Cyrl-CS"/>
        </w:rPr>
        <w:t>Надзор</w:t>
      </w:r>
      <w:r w:rsidRPr="001163FB">
        <w:rPr>
          <w:rFonts w:ascii="Times New Roman" w:hAnsi="Times New Roman"/>
          <w:sz w:val="24"/>
          <w:szCs w:val="24"/>
          <w:lang w:val="sr-Cyrl-CS"/>
        </w:rPr>
        <w:t>ни одбор, уз сагласност оснивача, у складу са законом.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Услови за обављање делатности као делатности од општег интереса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14.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  може да отпочне обављање делатности кад надлежни државни орган утврди да су испуњени услови за обављање те делатности у погледу: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1) техничке опремљености;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2) кадровске оспособљености;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3) безбедности и здравља на раду;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4) заштите и унапређења животне средине и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5) других услова прописаних законом.</w:t>
      </w:r>
    </w:p>
    <w:p w:rsidR="00DA6A42" w:rsidRPr="00CF2FCC" w:rsidRDefault="00DA6A42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Оснивачка права и улагање капитала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Члан 15.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lastRenderedPageBreak/>
        <w:tab/>
        <w:t xml:space="preserve">Јавно предузеће  може, уз претходну сагласност оснивача, основати друштво капитала за обављање делатности од општег интереса из члана 2. </w:t>
      </w:r>
      <w:proofErr w:type="gramStart"/>
      <w:r w:rsidR="00755FA8">
        <w:rPr>
          <w:rFonts w:ascii="Times New Roman" w:hAnsi="Times New Roman"/>
          <w:sz w:val="24"/>
          <w:szCs w:val="24"/>
          <w:lang w:val="en-US"/>
        </w:rPr>
        <w:t>o</w:t>
      </w:r>
      <w:r w:rsidRPr="00CF2FCC">
        <w:rPr>
          <w:rFonts w:ascii="Times New Roman" w:hAnsi="Times New Roman"/>
          <w:sz w:val="24"/>
          <w:szCs w:val="24"/>
        </w:rPr>
        <w:t>в</w:t>
      </w:r>
      <w:r w:rsidR="00DA6A42">
        <w:rPr>
          <w:rFonts w:ascii="Times New Roman" w:hAnsi="Times New Roman"/>
          <w:sz w:val="24"/>
          <w:szCs w:val="24"/>
        </w:rPr>
        <w:t>ог</w:t>
      </w:r>
      <w:proofErr w:type="gramEnd"/>
      <w:r w:rsidR="00DA6A42">
        <w:rPr>
          <w:rFonts w:ascii="Times New Roman" w:hAnsi="Times New Roman"/>
          <w:sz w:val="24"/>
          <w:szCs w:val="24"/>
        </w:rPr>
        <w:t xml:space="preserve"> акта</w:t>
      </w:r>
      <w:r w:rsidRPr="00CF2FCC">
        <w:rPr>
          <w:rFonts w:ascii="Times New Roman" w:hAnsi="Times New Roman"/>
          <w:sz w:val="24"/>
          <w:szCs w:val="24"/>
        </w:rPr>
        <w:t>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 може улагати капитал у већ основана друштва капитала, уз претходну сагласност оснивача.  На одлуку Надзорног одбора из става 1. и 2. овог члана сагласност даје Скупштина општине.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V</w:t>
      </w:r>
      <w:r w:rsidRPr="00CF2FCC">
        <w:rPr>
          <w:rFonts w:ascii="Times New Roman" w:hAnsi="Times New Roman"/>
          <w:b/>
          <w:bCs/>
          <w:sz w:val="24"/>
          <w:szCs w:val="24"/>
        </w:rPr>
        <w:tab/>
        <w:t>ИМОВИНА ЈАВНОГ ПРЕДУЗЕЋА</w:t>
      </w: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Основни капитал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Члан 16.</w:t>
      </w:r>
    </w:p>
    <w:p w:rsidR="00B12AFC" w:rsidRDefault="00E3065E" w:rsidP="00E3065E">
      <w:pPr>
        <w:pStyle w:val="stil1tekst"/>
        <w:spacing w:before="0" w:beforeAutospacing="0" w:after="0" w:afterAutospacing="0"/>
        <w:jc w:val="both"/>
        <w:rPr>
          <w:noProof/>
          <w:lang w:val="sr-Cyrl-CS"/>
        </w:rPr>
      </w:pPr>
      <w:r w:rsidRPr="00CF2FCC">
        <w:tab/>
      </w:r>
      <w:r>
        <w:rPr>
          <w:lang w:val="sr-Cyrl-CS"/>
        </w:rPr>
        <w:t>Основни капитал</w:t>
      </w:r>
      <w:r w:rsidR="00B12AFC">
        <w:rPr>
          <w:lang w:val="sr-Cyrl-CS"/>
        </w:rPr>
        <w:t xml:space="preserve"> </w:t>
      </w:r>
      <w:r w:rsidR="00DA6A42">
        <w:rPr>
          <w:lang w:val="sr-Cyrl-CS"/>
        </w:rPr>
        <w:t>Ј</w:t>
      </w:r>
      <w:r>
        <w:rPr>
          <w:noProof/>
          <w:lang w:val="sr-Cyrl-CS"/>
        </w:rPr>
        <w:t>авног</w:t>
      </w:r>
      <w:r w:rsidR="00DA6A42">
        <w:rPr>
          <w:noProof/>
          <w:lang w:val="sr-Cyrl-CS"/>
        </w:rPr>
        <w:t xml:space="preserve"> комуналног </w:t>
      </w:r>
      <w:r>
        <w:rPr>
          <w:noProof/>
          <w:lang w:val="sr-Cyrl-CS"/>
        </w:rPr>
        <w:t>предузећа Водовод Златибор је</w:t>
      </w:r>
      <w:r w:rsidR="00B12AFC">
        <w:rPr>
          <w:noProof/>
          <w:lang w:val="sr-Cyrl-CS"/>
        </w:rPr>
        <w:t>:</w:t>
      </w:r>
    </w:p>
    <w:p w:rsidR="00B12AFC" w:rsidRDefault="00B12AFC" w:rsidP="00E3065E">
      <w:pPr>
        <w:pStyle w:val="stil1tekst"/>
        <w:spacing w:before="0" w:beforeAutospacing="0" w:after="0" w:afterAutospacing="0"/>
        <w:jc w:val="both"/>
        <w:rPr>
          <w:noProof/>
          <w:lang w:val="sr-Cyrl-CS"/>
        </w:rPr>
      </w:pPr>
      <w:r w:rsidRPr="00B12AFC">
        <w:rPr>
          <w:b/>
          <w:noProof/>
          <w:lang w:val="sr-Cyrl-CS"/>
        </w:rPr>
        <w:t>неновчани</w:t>
      </w:r>
      <w:r>
        <w:rPr>
          <w:noProof/>
          <w:lang w:val="sr-Cyrl-CS"/>
        </w:rPr>
        <w:t xml:space="preserve">  </w:t>
      </w:r>
      <w:r w:rsidR="00E3065E" w:rsidRPr="00AE585C">
        <w:rPr>
          <w:b/>
          <w:noProof/>
          <w:sz w:val="28"/>
          <w:szCs w:val="28"/>
          <w:lang w:val="sr-Cyrl-CS"/>
        </w:rPr>
        <w:t>200.608.136,00</w:t>
      </w:r>
      <w:r w:rsidR="00E3065E">
        <w:rPr>
          <w:noProof/>
          <w:lang w:val="sr-Cyrl-CS"/>
        </w:rPr>
        <w:t xml:space="preserve"> динара,</w:t>
      </w:r>
    </w:p>
    <w:p w:rsidR="00E3065E" w:rsidRPr="00CF2FCC" w:rsidRDefault="00B12AFC" w:rsidP="00E3065E">
      <w:pPr>
        <w:pStyle w:val="stil1tekst"/>
        <w:spacing w:before="0" w:beforeAutospacing="0" w:after="0" w:afterAutospacing="0"/>
        <w:jc w:val="both"/>
      </w:pPr>
      <w:r w:rsidRPr="00B12AFC">
        <w:rPr>
          <w:b/>
          <w:noProof/>
          <w:lang w:val="sr-Cyrl-CS"/>
        </w:rPr>
        <w:t>новчани</w:t>
      </w:r>
      <w:r>
        <w:rPr>
          <w:noProof/>
          <w:lang w:val="sr-Cyrl-CS"/>
        </w:rPr>
        <w:t xml:space="preserve">      </w:t>
      </w:r>
      <w:r w:rsidRPr="00B12AFC">
        <w:rPr>
          <w:b/>
          <w:noProof/>
          <w:sz w:val="28"/>
          <w:szCs w:val="28"/>
          <w:lang w:val="sr-Cyrl-CS"/>
        </w:rPr>
        <w:t>189.342.931,38</w:t>
      </w:r>
      <w:r>
        <w:rPr>
          <w:noProof/>
          <w:lang w:val="sr-Cyrl-CS"/>
        </w:rPr>
        <w:t xml:space="preserve"> динара </w:t>
      </w:r>
      <w:r w:rsidR="00E616B8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кји је регистрован </w:t>
      </w:r>
      <w:r w:rsidR="00E616B8">
        <w:rPr>
          <w:noProof/>
          <w:lang w:val="sr-Cyrl-CS"/>
        </w:rPr>
        <w:t>у</w:t>
      </w:r>
      <w:r>
        <w:rPr>
          <w:noProof/>
          <w:lang w:val="sr-Cyrl-CS"/>
        </w:rPr>
        <w:t xml:space="preserve"> АПР под бројем БД 65187/2019</w:t>
      </w:r>
      <w:r w:rsidR="00E3065E">
        <w:rPr>
          <w:noProof/>
          <w:lang w:val="sr-Cyrl-CS"/>
        </w:rPr>
        <w:t>.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Основни капитал из става 1. овог члана је удео Оснивача, као јединог члана са 100% учешћа у основном капиталу </w:t>
      </w:r>
      <w:r w:rsidR="00DA6A42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 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CF2FCC">
        <w:rPr>
          <w:rFonts w:ascii="Times New Roman" w:eastAsia="MinionPro-Regular" w:hAnsi="Times New Roman"/>
          <w:sz w:val="24"/>
          <w:szCs w:val="24"/>
        </w:rPr>
        <w:tab/>
        <w:t xml:space="preserve">Износ основног капитала из става 1. овог члана уписује се у одговарајући регистар </w:t>
      </w:r>
      <w:bookmarkStart w:id="0" w:name="_GoBack"/>
      <w:bookmarkEnd w:id="0"/>
      <w:r w:rsidRPr="00CF2FCC">
        <w:rPr>
          <w:rFonts w:ascii="Times New Roman" w:eastAsia="MinionPro-Regular" w:hAnsi="Times New Roman"/>
          <w:sz w:val="24"/>
          <w:szCs w:val="24"/>
        </w:rPr>
        <w:t xml:space="preserve">Агенције за привредне регистре и представља уписани капитал </w:t>
      </w:r>
      <w:r w:rsidR="00DA6A42">
        <w:rPr>
          <w:rFonts w:ascii="Times New Roman" w:eastAsia="MinionPro-Regular" w:hAnsi="Times New Roman"/>
          <w:sz w:val="24"/>
          <w:szCs w:val="24"/>
        </w:rPr>
        <w:t>ј</w:t>
      </w:r>
      <w:r w:rsidRPr="00CF2FCC">
        <w:rPr>
          <w:rFonts w:ascii="Times New Roman" w:eastAsia="MinionPro-Regular" w:hAnsi="Times New Roman"/>
          <w:sz w:val="24"/>
          <w:szCs w:val="24"/>
        </w:rPr>
        <w:t>авног предузећа 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sz w:val="24"/>
          <w:szCs w:val="24"/>
        </w:rPr>
      </w:pPr>
      <w:r w:rsidRPr="00CF2FCC">
        <w:rPr>
          <w:rFonts w:ascii="Times New Roman" w:eastAsia="MinionPro-Regular" w:hAnsi="Times New Roman"/>
          <w:sz w:val="24"/>
          <w:szCs w:val="24"/>
        </w:rPr>
        <w:tab/>
        <w:t>Усклађивање основног капитала предузећа врши се у складу са законом.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b/>
        </w:rPr>
      </w:pPr>
      <w:r w:rsidRPr="00CF2FCC">
        <w:rPr>
          <w:b/>
          <w:i/>
        </w:rPr>
        <w:tab/>
      </w:r>
      <w:r w:rsidRPr="00CF2FCC"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</w:rPr>
      </w:pP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</w:rPr>
      </w:pPr>
      <w:r w:rsidRPr="00CF2FCC">
        <w:rPr>
          <w:b/>
        </w:rPr>
        <w:t>Имовина јавног предузећа</w:t>
      </w:r>
      <w:r>
        <w:rPr>
          <w:b/>
        </w:rPr>
        <w:t xml:space="preserve"> и отуђење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17.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Имовину </w:t>
      </w:r>
      <w:r w:rsidR="00DA6A42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авног предузећа  чине право својине на покретним и непокретним стварима, новчана средства и хартије од вредности и друга имовинска права, која су пренета у својину </w:t>
      </w:r>
      <w:r w:rsidR="00DA6A42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  у складу са законом, укључујући и право коришћења на стварима у јавној својини.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Стварима у јавној својини које је </w:t>
      </w:r>
      <w:r w:rsidR="00DA6A42">
        <w:rPr>
          <w:rFonts w:ascii="Times New Roman" w:eastAsia="Times New Roman" w:hAnsi="Times New Roman"/>
          <w:sz w:val="24"/>
          <w:szCs w:val="24"/>
        </w:rPr>
        <w:t>о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снивач уложио у </w:t>
      </w:r>
      <w:r w:rsidR="00DA6A42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авно предузеће  преносом права коришћења, без преноса права својине, Јавно предузеће </w:t>
      </w:r>
      <w:r>
        <w:rPr>
          <w:rFonts w:ascii="Times New Roman" w:eastAsia="Times New Roman" w:hAnsi="Times New Roman"/>
          <w:sz w:val="24"/>
          <w:szCs w:val="24"/>
        </w:rPr>
        <w:t xml:space="preserve">Водовод Златибор 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 не може да располаже, </w:t>
      </w:r>
      <w:r>
        <w:rPr>
          <w:rFonts w:ascii="Times New Roman" w:eastAsia="Times New Roman" w:hAnsi="Times New Roman"/>
          <w:sz w:val="24"/>
          <w:szCs w:val="24"/>
        </w:rPr>
        <w:t xml:space="preserve">отуђи , 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нити да их даље уступа на коришћење, без сагласности </w:t>
      </w:r>
      <w:r w:rsidR="00DA6A42">
        <w:rPr>
          <w:rFonts w:ascii="Times New Roman" w:eastAsia="Times New Roman" w:hAnsi="Times New Roman"/>
          <w:sz w:val="24"/>
          <w:szCs w:val="24"/>
        </w:rPr>
        <w:t>о</w:t>
      </w:r>
      <w:r w:rsidRPr="00CF2FCC">
        <w:rPr>
          <w:rFonts w:ascii="Times New Roman" w:eastAsia="Times New Roman" w:hAnsi="Times New Roman"/>
          <w:sz w:val="24"/>
          <w:szCs w:val="24"/>
        </w:rPr>
        <w:t>снивача.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Јавно предузеће управља и располаже својом имовином у складу са законом, оснивачким актом и </w:t>
      </w:r>
      <w:r w:rsidR="00DA6A42">
        <w:rPr>
          <w:rFonts w:ascii="Times New Roman" w:eastAsia="Times New Roman" w:hAnsi="Times New Roman"/>
          <w:sz w:val="24"/>
          <w:szCs w:val="24"/>
        </w:rPr>
        <w:t>с</w:t>
      </w:r>
      <w:r w:rsidRPr="00CF2FCC">
        <w:rPr>
          <w:rFonts w:ascii="Times New Roman" w:eastAsia="Times New Roman" w:hAnsi="Times New Roman"/>
          <w:sz w:val="24"/>
          <w:szCs w:val="24"/>
        </w:rPr>
        <w:t>татутом.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</w:rPr>
      </w:pPr>
      <w:r w:rsidRPr="00CF2FCC">
        <w:rPr>
          <w:b/>
        </w:rPr>
        <w:t>Члан 18.</w:t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F2FCC">
        <w:rPr>
          <w:rFonts w:ascii="Times New Roman" w:eastAsia="Times New Roman" w:hAnsi="Times New Roman"/>
          <w:noProof/>
          <w:sz w:val="24"/>
          <w:szCs w:val="24"/>
        </w:rPr>
        <w:tab/>
        <w:t xml:space="preserve">Средства у јавној својини могу се улагати у капитал </w:t>
      </w:r>
      <w:r w:rsidR="00DA6A42">
        <w:rPr>
          <w:rFonts w:ascii="Times New Roman" w:eastAsia="Times New Roman" w:hAnsi="Times New Roman"/>
          <w:noProof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noProof/>
          <w:sz w:val="24"/>
          <w:szCs w:val="24"/>
        </w:rPr>
        <w:t>авног предузећа  , у складу са законом и актима Скупштине општине.</w:t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F2FCC">
        <w:rPr>
          <w:rFonts w:ascii="Times New Roman" w:eastAsia="Times New Roman" w:hAnsi="Times New Roman"/>
          <w:noProof/>
          <w:sz w:val="24"/>
          <w:szCs w:val="24"/>
        </w:rPr>
        <w:tab/>
        <w:t xml:space="preserve">По основу улагања средстава из става 1. овог члана </w:t>
      </w:r>
      <w:r>
        <w:rPr>
          <w:rFonts w:ascii="Times New Roman" w:eastAsia="Times New Roman" w:hAnsi="Times New Roman"/>
          <w:noProof/>
          <w:sz w:val="24"/>
          <w:szCs w:val="24"/>
        </w:rPr>
        <w:t>о</w:t>
      </w:r>
      <w:r w:rsidRPr="00CF2FCC">
        <w:rPr>
          <w:rFonts w:ascii="Times New Roman" w:eastAsia="Times New Roman" w:hAnsi="Times New Roman"/>
          <w:noProof/>
          <w:sz w:val="24"/>
          <w:szCs w:val="24"/>
        </w:rPr>
        <w:t xml:space="preserve">пштина стиче уделе у </w:t>
      </w:r>
      <w:r w:rsidR="00DA6A42">
        <w:rPr>
          <w:rFonts w:ascii="Times New Roman" w:eastAsia="Times New Roman" w:hAnsi="Times New Roman"/>
          <w:noProof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noProof/>
          <w:sz w:val="24"/>
          <w:szCs w:val="24"/>
        </w:rPr>
        <w:t>авном предузећу , као и права по основу тих удела.</w:t>
      </w:r>
    </w:p>
    <w:p w:rsidR="00E3065E" w:rsidRDefault="00E3065E" w:rsidP="00E3065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F2FCC">
        <w:rPr>
          <w:rFonts w:ascii="Times New Roman" w:eastAsia="Times New Roman" w:hAnsi="Times New Roman"/>
          <w:noProof/>
          <w:sz w:val="24"/>
          <w:szCs w:val="24"/>
        </w:rPr>
        <w:tab/>
        <w:t xml:space="preserve">Капитал у </w:t>
      </w:r>
      <w:r w:rsidR="00DA6A42">
        <w:rPr>
          <w:rFonts w:ascii="Times New Roman" w:eastAsia="Times New Roman" w:hAnsi="Times New Roman"/>
          <w:noProof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noProof/>
          <w:sz w:val="24"/>
          <w:szCs w:val="24"/>
        </w:rPr>
        <w:t xml:space="preserve">авном предузећу  подељен на уделе уписује се у </w:t>
      </w:r>
      <w:r>
        <w:rPr>
          <w:rFonts w:ascii="Times New Roman" w:eastAsia="Times New Roman" w:hAnsi="Times New Roman"/>
          <w:noProof/>
          <w:sz w:val="24"/>
          <w:szCs w:val="24"/>
        </w:rPr>
        <w:t>Р</w:t>
      </w:r>
      <w:r w:rsidRPr="00CF2FCC">
        <w:rPr>
          <w:rFonts w:ascii="Times New Roman" w:eastAsia="Times New Roman" w:hAnsi="Times New Roman"/>
          <w:noProof/>
          <w:sz w:val="24"/>
          <w:szCs w:val="24"/>
        </w:rPr>
        <w:t>егистар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АПР</w:t>
      </w:r>
      <w:r w:rsidRPr="00CF2FCC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BC0BA5" w:rsidRDefault="00BC0BA5" w:rsidP="00E3065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C0BA5" w:rsidRDefault="00BC0BA5" w:rsidP="00E3065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tab/>
      </w:r>
      <w:r w:rsidRPr="00CF2FCC">
        <w:rPr>
          <w:rFonts w:ascii="Times New Roman" w:hAnsi="Times New Roman"/>
          <w:b/>
          <w:sz w:val="24"/>
          <w:szCs w:val="24"/>
        </w:rPr>
        <w:t>Повећање и смањење оснивачког капитала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19.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lastRenderedPageBreak/>
        <w:tab/>
        <w:t xml:space="preserve">О повећању или смањењу основног капитала </w:t>
      </w:r>
      <w:r w:rsidR="00DA6A42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одлучује Скупштина општине, као оснивач у складу са законом.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Средства јавног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20.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предузеће, у обављању својих делатности, стиче и прибавља средства из следећих извора:</w:t>
      </w:r>
    </w:p>
    <w:p w:rsidR="00E3065E" w:rsidRPr="00CF2FCC" w:rsidRDefault="00E3065E" w:rsidP="00E3065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>продајом производа и услуга,</w:t>
      </w:r>
    </w:p>
    <w:p w:rsidR="00E3065E" w:rsidRPr="00CF2FCC" w:rsidRDefault="00E3065E" w:rsidP="00E3065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>из кредита,</w:t>
      </w:r>
    </w:p>
    <w:p w:rsidR="00E3065E" w:rsidRPr="00CF2FCC" w:rsidRDefault="00E3065E" w:rsidP="00E3065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>из донација и поклона,</w:t>
      </w:r>
    </w:p>
    <w:p w:rsidR="00E3065E" w:rsidRPr="00CF2FCC" w:rsidRDefault="00E3065E" w:rsidP="00E3065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>из буџета осни</w:t>
      </w:r>
      <w:r w:rsidR="00183C36">
        <w:rPr>
          <w:rFonts w:ascii="Times New Roman" w:hAnsi="Times New Roman"/>
          <w:sz w:val="24"/>
          <w:szCs w:val="24"/>
        </w:rPr>
        <w:t xml:space="preserve">вача и буџета Републике Србије </w:t>
      </w:r>
      <w:r w:rsidRPr="00CF2FCC">
        <w:rPr>
          <w:rFonts w:ascii="Times New Roman" w:hAnsi="Times New Roman"/>
          <w:sz w:val="24"/>
          <w:szCs w:val="24"/>
        </w:rPr>
        <w:t xml:space="preserve"> и</w:t>
      </w:r>
    </w:p>
    <w:p w:rsidR="00E3065E" w:rsidRPr="00CF2FCC" w:rsidRDefault="00E3065E" w:rsidP="00E3065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>из осталих извора, у складу са законом.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noProof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Расподела добити</w:t>
      </w:r>
      <w:r>
        <w:rPr>
          <w:rFonts w:ascii="Times New Roman" w:hAnsi="Times New Roman"/>
          <w:b/>
          <w:bCs/>
          <w:sz w:val="24"/>
          <w:szCs w:val="24"/>
        </w:rPr>
        <w:t xml:space="preserve"> ,покриће губитка, услви и начин задуживања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Члан 21.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 је дужно да део остварене добити уплати у буџет општине, по завршном рачуну за претходну годину.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Висина и рок за уплату добити из става 1. овог члана утврђује се у складу са законом и Одлуком о буџету општине за наредну годину</w:t>
      </w:r>
      <w:r>
        <w:rPr>
          <w:rFonts w:ascii="Times New Roman" w:hAnsi="Times New Roman"/>
          <w:sz w:val="24"/>
          <w:szCs w:val="24"/>
        </w:rPr>
        <w:t xml:space="preserve"> , а на основу одлуке оснивача</w:t>
      </w:r>
      <w:r w:rsidRPr="00CF2FCC">
        <w:rPr>
          <w:rFonts w:ascii="Times New Roman" w:hAnsi="Times New Roman"/>
          <w:sz w:val="24"/>
          <w:szCs w:val="24"/>
        </w:rPr>
        <w:t>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Начин покрића губитка утврђује се одлуком Надзорног одбора.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Јавно предузеће може се задужити у виду краткорочних и дугорочних кредита уз претходну сагласност оснивача и на основу донете одлуке од стране Надзорног одбора.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Начела за одређивање цене услуга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22.</w:t>
      </w:r>
    </w:p>
    <w:p w:rsidR="00E3065E" w:rsidRPr="00CF2FCC" w:rsidRDefault="00E3065E" w:rsidP="00CA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Елементи за образовање цена производа и услуга </w:t>
      </w:r>
      <w:r w:rsidR="00CA48AA">
        <w:rPr>
          <w:rFonts w:ascii="Times New Roman" w:hAnsi="Times New Roman"/>
          <w:sz w:val="24"/>
          <w:szCs w:val="24"/>
        </w:rPr>
        <w:t xml:space="preserve">основних комуналних услуга ,  </w:t>
      </w:r>
      <w:r w:rsidR="00DA6A42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 </w:t>
      </w:r>
      <w:r w:rsidR="00CA48AA">
        <w:rPr>
          <w:rFonts w:ascii="Times New Roman" w:hAnsi="Times New Roman"/>
          <w:sz w:val="24"/>
          <w:szCs w:val="24"/>
        </w:rPr>
        <w:t xml:space="preserve">утврђују се </w:t>
      </w:r>
      <w:r w:rsidRPr="00CF2FCC">
        <w:rPr>
          <w:rFonts w:ascii="Times New Roman" w:hAnsi="Times New Roman"/>
          <w:sz w:val="24"/>
          <w:szCs w:val="24"/>
        </w:rPr>
        <w:t xml:space="preserve"> се у складу са начелима прописаним </w:t>
      </w:r>
      <w:r w:rsidR="003D3363">
        <w:rPr>
          <w:rFonts w:ascii="Times New Roman" w:hAnsi="Times New Roman"/>
          <w:sz w:val="24"/>
          <w:szCs w:val="24"/>
        </w:rPr>
        <w:t>З</w:t>
      </w:r>
      <w:r w:rsidRPr="00CF2FCC">
        <w:rPr>
          <w:rFonts w:ascii="Times New Roman" w:hAnsi="Times New Roman"/>
          <w:sz w:val="24"/>
          <w:szCs w:val="24"/>
        </w:rPr>
        <w:t xml:space="preserve">аконом </w:t>
      </w:r>
      <w:r w:rsidR="003D3363">
        <w:rPr>
          <w:rFonts w:ascii="Times New Roman" w:hAnsi="Times New Roman"/>
          <w:sz w:val="24"/>
          <w:szCs w:val="24"/>
        </w:rPr>
        <w:t>о</w:t>
      </w:r>
      <w:r w:rsidRPr="00CF2FCC">
        <w:rPr>
          <w:rFonts w:ascii="Times New Roman" w:hAnsi="Times New Roman"/>
          <w:sz w:val="24"/>
          <w:szCs w:val="24"/>
        </w:rPr>
        <w:t xml:space="preserve"> комуналн</w:t>
      </w:r>
      <w:r w:rsidR="003D3363">
        <w:rPr>
          <w:rFonts w:ascii="Times New Roman" w:hAnsi="Times New Roman"/>
          <w:sz w:val="24"/>
          <w:szCs w:val="24"/>
        </w:rPr>
        <w:t xml:space="preserve">им </w:t>
      </w:r>
      <w:r w:rsidRPr="00CF2FCC">
        <w:rPr>
          <w:rFonts w:ascii="Times New Roman" w:hAnsi="Times New Roman"/>
          <w:sz w:val="24"/>
          <w:szCs w:val="24"/>
        </w:rPr>
        <w:t xml:space="preserve"> делатност</w:t>
      </w:r>
      <w:r w:rsidR="003D3363">
        <w:rPr>
          <w:rFonts w:ascii="Times New Roman" w:hAnsi="Times New Roman"/>
          <w:sz w:val="24"/>
          <w:szCs w:val="24"/>
        </w:rPr>
        <w:t>има</w:t>
      </w:r>
      <w:r w:rsidR="00CA48AA">
        <w:rPr>
          <w:rFonts w:ascii="Times New Roman" w:hAnsi="Times New Roman"/>
          <w:sz w:val="24"/>
          <w:szCs w:val="24"/>
        </w:rPr>
        <w:t xml:space="preserve"> и на коју сагласност даје Општинско веће</w:t>
      </w:r>
      <w:r w:rsidR="003D3363">
        <w:rPr>
          <w:rFonts w:ascii="Times New Roman" w:hAnsi="Times New Roman"/>
          <w:sz w:val="24"/>
          <w:szCs w:val="24"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Цене производа и услуга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Члан 23.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Елементи за одређивање цена комуналних услуга су :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1) пословни расходи исказани у пословним књигама и финансијским извештајима;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2) расходи за изградњу и реконструкцију објеката комуналне инфраструктуре и набавку опреме, према усвојеним програмима и плановима вршиоца комуналне делатности на које је јединица локалне самоуправе дала сагласност;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3) добит вршиоца комуналне делатности.</w:t>
      </w:r>
    </w:p>
    <w:p w:rsidR="0020539B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Усвајање захтева за измену цена</w:t>
      </w:r>
      <w:r w:rsidRPr="00CF2FCC">
        <w:rPr>
          <w:rFonts w:ascii="Times New Roman" w:hAnsi="Times New Roman"/>
          <w:i/>
          <w:sz w:val="24"/>
          <w:szCs w:val="24"/>
        </w:rPr>
        <w:t xml:space="preserve"> 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24.</w:t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Јавно предузеће  је обавезно да захтев за измену цена производа и услуга укључи у свој годишњи програм пословања, у складу са чланом 27. </w:t>
      </w:r>
      <w:r w:rsidR="003D3363">
        <w:rPr>
          <w:rFonts w:ascii="Times New Roman" w:hAnsi="Times New Roman"/>
          <w:sz w:val="24"/>
          <w:szCs w:val="24"/>
        </w:rPr>
        <w:t>о</w:t>
      </w:r>
      <w:r w:rsidRPr="00CF2FCC">
        <w:rPr>
          <w:rFonts w:ascii="Times New Roman" w:hAnsi="Times New Roman"/>
          <w:sz w:val="24"/>
          <w:szCs w:val="24"/>
        </w:rPr>
        <w:t>в</w:t>
      </w:r>
      <w:r w:rsidR="003D3363">
        <w:rPr>
          <w:rFonts w:ascii="Times New Roman" w:hAnsi="Times New Roman"/>
          <w:sz w:val="24"/>
          <w:szCs w:val="24"/>
        </w:rPr>
        <w:t>ог акта</w:t>
      </w:r>
      <w:r w:rsidRPr="00CF2FCC">
        <w:rPr>
          <w:rFonts w:ascii="Times New Roman" w:hAnsi="Times New Roman"/>
          <w:sz w:val="24"/>
          <w:szCs w:val="24"/>
        </w:rPr>
        <w:t>.</w:t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Када се значајније промене вредности елемената, који су укључени у методологију за обрачунавање цена, </w:t>
      </w:r>
      <w:r w:rsidR="00DA6A42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 предузеће може  током пословне године да поднесе оснивачу </w:t>
      </w:r>
      <w:r w:rsidRPr="00CF2FCC">
        <w:rPr>
          <w:rFonts w:ascii="Times New Roman" w:hAnsi="Times New Roman"/>
          <w:sz w:val="24"/>
          <w:szCs w:val="24"/>
        </w:rPr>
        <w:lastRenderedPageBreak/>
        <w:t>детаљно образложен захтев за одобрење измене цена комуналних услуга, заједно са изменама годишњег програма пословања.</w:t>
      </w:r>
      <w:ins w:id="1" w:author="Setec" w:date="2009-08-06T08:12:00Z">
        <w:r w:rsidRPr="00CF2FCC">
          <w:rPr>
            <w:rFonts w:ascii="Times New Roman" w:hAnsi="Times New Roman"/>
            <w:sz w:val="24"/>
            <w:szCs w:val="24"/>
          </w:rPr>
          <w:t xml:space="preserve"> </w:t>
        </w:r>
      </w:ins>
      <w:r w:rsidRPr="00CF2FCC">
        <w:rPr>
          <w:rFonts w:ascii="Times New Roman" w:hAnsi="Times New Roman"/>
          <w:sz w:val="24"/>
          <w:szCs w:val="24"/>
        </w:rPr>
        <w:t xml:space="preserve"> </w:t>
      </w:r>
    </w:p>
    <w:p w:rsidR="003D3363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Измене годишњег програма пословања са предлогом за измену цена  достављају  </w:t>
      </w:r>
      <w:r w:rsidR="00DA6A42">
        <w:rPr>
          <w:rFonts w:ascii="Times New Roman" w:hAnsi="Times New Roman"/>
          <w:sz w:val="24"/>
          <w:szCs w:val="24"/>
        </w:rPr>
        <w:t xml:space="preserve">се </w:t>
      </w:r>
      <w:r w:rsidRPr="00CF2FCC">
        <w:rPr>
          <w:rFonts w:ascii="Times New Roman" w:hAnsi="Times New Roman"/>
          <w:sz w:val="24"/>
          <w:szCs w:val="24"/>
        </w:rPr>
        <w:t>Скупштини општине</w:t>
      </w:r>
      <w:r w:rsidR="00DA6A42">
        <w:rPr>
          <w:rFonts w:ascii="Times New Roman" w:hAnsi="Times New Roman"/>
          <w:sz w:val="24"/>
          <w:szCs w:val="24"/>
        </w:rPr>
        <w:t xml:space="preserve"> и општинском већу</w:t>
      </w:r>
      <w:r>
        <w:rPr>
          <w:rFonts w:ascii="Times New Roman" w:hAnsi="Times New Roman"/>
          <w:sz w:val="24"/>
          <w:szCs w:val="24"/>
        </w:rPr>
        <w:t>.</w:t>
      </w:r>
      <w:r w:rsidRPr="00CF2FCC">
        <w:rPr>
          <w:rFonts w:ascii="Times New Roman" w:hAnsi="Times New Roman"/>
          <w:sz w:val="24"/>
          <w:szCs w:val="24"/>
        </w:rPr>
        <w:t xml:space="preserve"> </w:t>
      </w:r>
    </w:p>
    <w:p w:rsidR="0019587F" w:rsidRPr="00CF2FCC" w:rsidRDefault="0019587F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Унапређење рада и развоја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25.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Унапређење рада и развоја </w:t>
      </w:r>
      <w:r w:rsidR="00DA6A42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авног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предузећа  заснива се на дугорочном и средњорочном плану рада и развоја.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Плановима и програмом рада из става 1. </w:t>
      </w:r>
      <w:r w:rsidR="003C1474">
        <w:rPr>
          <w:rFonts w:ascii="Times New Roman" w:hAnsi="Times New Roman"/>
          <w:sz w:val="24"/>
          <w:szCs w:val="24"/>
        </w:rPr>
        <w:t>о</w:t>
      </w:r>
      <w:r w:rsidRPr="00CF2FCC">
        <w:rPr>
          <w:rFonts w:ascii="Times New Roman" w:hAnsi="Times New Roman"/>
          <w:sz w:val="24"/>
          <w:szCs w:val="24"/>
        </w:rPr>
        <w:t>в</w:t>
      </w:r>
      <w:r w:rsidR="003D3363">
        <w:rPr>
          <w:rFonts w:ascii="Times New Roman" w:hAnsi="Times New Roman"/>
          <w:sz w:val="24"/>
          <w:szCs w:val="24"/>
        </w:rPr>
        <w:t>ог акта</w:t>
      </w:r>
      <w:r w:rsidRPr="00CF2FCC">
        <w:rPr>
          <w:rFonts w:ascii="Times New Roman" w:hAnsi="Times New Roman"/>
          <w:sz w:val="24"/>
          <w:szCs w:val="24"/>
        </w:rPr>
        <w:t>, утврђују се пословна политика и развој Јавног предузећа , одређују се непосредни задаци и утврђују средства и мере за њихово извршавање.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tab/>
      </w:r>
      <w:r w:rsidRPr="00CF2FCC">
        <w:rPr>
          <w:rFonts w:ascii="Times New Roman" w:hAnsi="Times New Roman"/>
          <w:sz w:val="24"/>
          <w:szCs w:val="24"/>
        </w:rPr>
        <w:t xml:space="preserve">Планови и програми рада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авног</w:t>
      </w:r>
      <w:r w:rsidRPr="00CF2FCC">
        <w:rPr>
          <w:rFonts w:ascii="Times New Roman" w:hAnsi="Times New Roman"/>
          <w:sz w:val="24"/>
          <w:szCs w:val="24"/>
        </w:rPr>
        <w:t xml:space="preserve"> предузећа  морају се заснивати на законима којима се уређују одређени односи у делатностима којима се бави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 предузеће , </w:t>
      </w:r>
      <w:r w:rsidR="003C1474">
        <w:rPr>
          <w:rFonts w:ascii="Times New Roman" w:hAnsi="Times New Roman"/>
          <w:sz w:val="24"/>
          <w:szCs w:val="24"/>
        </w:rPr>
        <w:t>с</w:t>
      </w:r>
      <w:r w:rsidRPr="00CF2FCC">
        <w:rPr>
          <w:rFonts w:ascii="Times New Roman" w:hAnsi="Times New Roman"/>
          <w:sz w:val="24"/>
          <w:szCs w:val="24"/>
        </w:rPr>
        <w:t>тратегији управљања водом и</w:t>
      </w:r>
      <w:r w:rsidRPr="00CF2FCC">
        <w:rPr>
          <w:rFonts w:ascii="Times New Roman" w:hAnsi="Times New Roman"/>
          <w:noProof/>
          <w:sz w:val="24"/>
          <w:szCs w:val="24"/>
        </w:rPr>
        <w:t xml:space="preserve"> </w:t>
      </w:r>
      <w:r w:rsidR="003C1474">
        <w:rPr>
          <w:rFonts w:ascii="Times New Roman" w:hAnsi="Times New Roman"/>
          <w:noProof/>
          <w:sz w:val="24"/>
          <w:szCs w:val="24"/>
        </w:rPr>
        <w:t>в</w:t>
      </w:r>
      <w:r w:rsidRPr="00CF2FCC">
        <w:rPr>
          <w:rFonts w:ascii="Times New Roman" w:hAnsi="Times New Roman"/>
          <w:noProof/>
          <w:sz w:val="24"/>
          <w:szCs w:val="24"/>
        </w:rPr>
        <w:t>одопривредном основом Републике Србије</w:t>
      </w:r>
      <w:r w:rsidRPr="00CF2FCC">
        <w:rPr>
          <w:rFonts w:ascii="Times New Roman" w:hAnsi="Times New Roman"/>
          <w:sz w:val="24"/>
          <w:szCs w:val="24"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Планови и програми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26.</w:t>
      </w:r>
    </w:p>
    <w:p w:rsidR="00E3065E" w:rsidRPr="00CF2FCC" w:rsidRDefault="00D16157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16157">
        <w:rPr>
          <w:rFonts w:ascii="Times New Roman" w:hAnsi="Times New Roman"/>
          <w:sz w:val="24"/>
          <w:szCs w:val="24"/>
        </w:rPr>
        <w:t>Јавно предузеће доноси дугорочни и средњорочни план поословања и стратегије развоја.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E3065E">
        <w:rPr>
          <w:rFonts w:ascii="Times New Roman" w:hAnsi="Times New Roman"/>
          <w:sz w:val="24"/>
          <w:szCs w:val="24"/>
        </w:rPr>
        <w:t>сваку календарску годину јавно предузеће дужно је да донесе годишњи програм пословања, а</w:t>
      </w:r>
      <w:r w:rsidR="00183C36">
        <w:rPr>
          <w:rFonts w:ascii="Times New Roman" w:hAnsi="Times New Roman"/>
          <w:sz w:val="24"/>
          <w:szCs w:val="24"/>
        </w:rPr>
        <w:t xml:space="preserve"> уместо годишњег,</w:t>
      </w:r>
      <w:r w:rsidR="00E3065E">
        <w:rPr>
          <w:rFonts w:ascii="Times New Roman" w:hAnsi="Times New Roman"/>
          <w:sz w:val="24"/>
          <w:szCs w:val="24"/>
        </w:rPr>
        <w:t xml:space="preserve"> може донети и трогодишњи програм пословања који се ревидира сваке календарске године,</w:t>
      </w:r>
      <w:r w:rsidR="00E3065E" w:rsidRPr="00CF2FCC">
        <w:rPr>
          <w:rFonts w:ascii="Times New Roman" w:hAnsi="Times New Roman"/>
          <w:sz w:val="24"/>
          <w:szCs w:val="24"/>
        </w:rPr>
        <w:t xml:space="preserve"> финансијски план и</w:t>
      </w:r>
      <w:r w:rsidR="00E3065E">
        <w:rPr>
          <w:rFonts w:ascii="Times New Roman" w:hAnsi="Times New Roman"/>
          <w:sz w:val="24"/>
          <w:szCs w:val="24"/>
        </w:rPr>
        <w:t xml:space="preserve"> д</w:t>
      </w:r>
      <w:r w:rsidR="00E3065E" w:rsidRPr="00CF2FCC">
        <w:rPr>
          <w:rFonts w:ascii="Times New Roman" w:hAnsi="Times New Roman"/>
          <w:sz w:val="24"/>
          <w:szCs w:val="24"/>
        </w:rPr>
        <w:t>руг</w:t>
      </w:r>
      <w:r w:rsidR="00E3065E">
        <w:rPr>
          <w:rFonts w:ascii="Times New Roman" w:hAnsi="Times New Roman"/>
          <w:sz w:val="24"/>
          <w:szCs w:val="24"/>
        </w:rPr>
        <w:t>е</w:t>
      </w:r>
      <w:r w:rsidR="00E3065E" w:rsidRPr="00CF2FCC">
        <w:rPr>
          <w:rFonts w:ascii="Times New Roman" w:hAnsi="Times New Roman"/>
          <w:sz w:val="24"/>
          <w:szCs w:val="24"/>
        </w:rPr>
        <w:t xml:space="preserve"> планов</w:t>
      </w:r>
      <w:r w:rsidR="00E3065E">
        <w:rPr>
          <w:rFonts w:ascii="Times New Roman" w:hAnsi="Times New Roman"/>
          <w:sz w:val="24"/>
          <w:szCs w:val="24"/>
        </w:rPr>
        <w:t>е</w:t>
      </w:r>
      <w:r w:rsidR="00E3065E" w:rsidRPr="00CF2FCC">
        <w:rPr>
          <w:rFonts w:ascii="Times New Roman" w:hAnsi="Times New Roman"/>
          <w:sz w:val="24"/>
          <w:szCs w:val="24"/>
        </w:rPr>
        <w:t xml:space="preserve"> и програм</w:t>
      </w:r>
      <w:r w:rsidR="00E3065E">
        <w:rPr>
          <w:rFonts w:ascii="Times New Roman" w:hAnsi="Times New Roman"/>
          <w:sz w:val="24"/>
          <w:szCs w:val="24"/>
        </w:rPr>
        <w:t>е</w:t>
      </w:r>
      <w:r w:rsidR="00E3065E" w:rsidRPr="00CF2FCC">
        <w:rPr>
          <w:rFonts w:ascii="Times New Roman" w:hAnsi="Times New Roman"/>
          <w:sz w:val="24"/>
          <w:szCs w:val="24"/>
        </w:rPr>
        <w:t xml:space="preserve"> (посебни програми за коришћење субвенције, гаранције или других средстава).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Планови и програми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авног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предузећа, достављају се Скупштини општине најкасније до 1. децембра текуће године за наредну годину.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Планови и програми се сматрају донетим када на њих сагласност да Скупштина општине.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27.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Годишњи</w:t>
      </w:r>
      <w:r w:rsidR="00153D32">
        <w:rPr>
          <w:color w:val="000000"/>
        </w:rPr>
        <w:t xml:space="preserve"> </w:t>
      </w:r>
      <w:r w:rsidRPr="00CF2FCC">
        <w:rPr>
          <w:color w:val="000000"/>
        </w:rPr>
        <w:t xml:space="preserve"> </w:t>
      </w:r>
      <w:r w:rsidR="00183C36">
        <w:rPr>
          <w:color w:val="000000"/>
        </w:rPr>
        <w:t xml:space="preserve">програм предузећа </w:t>
      </w:r>
      <w:r w:rsidRPr="00CF2FCC">
        <w:rPr>
          <w:color w:val="000000"/>
        </w:rPr>
        <w:t xml:space="preserve"> садржи: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1) планиране изворе прихода и позиције расхода по наменама;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2) планиране набавке;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3) план инвестиција;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4) планирани начин расподеле добити, односно планирани начин покрића губитка;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5) елементе за целовито сагледавање цена производа и услуга;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6) план зарада и запошљавања;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7) критеријуме за коришћење средстава за помоћ, спортске активности, пропаганду и репрезентацију.</w:t>
      </w:r>
    </w:p>
    <w:p w:rsidR="00E3065E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Измене и допуне годишњег, односно трогодишњег програма пословања могу се вршити  </w:t>
      </w:r>
      <w:r>
        <w:rPr>
          <w:color w:val="000000"/>
        </w:rPr>
        <w:t>у складу са Законом о јавним набавкама и Законом о јавним предузећима.</w:t>
      </w:r>
    </w:p>
    <w:p w:rsidR="00BC0BA5" w:rsidRDefault="00BC0BA5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</w:p>
    <w:p w:rsidR="00BC0BA5" w:rsidRDefault="00BC0BA5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</w:p>
    <w:p w:rsidR="00BC0BA5" w:rsidRDefault="00BC0BA5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</w:p>
    <w:p w:rsidR="00263068" w:rsidRPr="00CF2FCC" w:rsidRDefault="00263068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28.</w:t>
      </w:r>
    </w:p>
    <w:p w:rsidR="003C1474" w:rsidRPr="00CF2FCC" w:rsidRDefault="003C1474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474" w:rsidRDefault="00E3065E" w:rsidP="003D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lastRenderedPageBreak/>
        <w:tab/>
        <w:t xml:space="preserve">Ако Надзорни одбор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color w:val="000000"/>
          <w:sz w:val="24"/>
          <w:szCs w:val="24"/>
        </w:rPr>
        <w:t>авног предузећа  до почетка календарске године не донесе годишњи</w:t>
      </w:r>
      <w:r w:rsidR="00497085">
        <w:rPr>
          <w:rFonts w:ascii="Times New Roman" w:hAnsi="Times New Roman"/>
          <w:color w:val="000000"/>
          <w:sz w:val="24"/>
          <w:szCs w:val="24"/>
        </w:rPr>
        <w:t xml:space="preserve"> програм или уместо годишњег трогодишњи </w:t>
      </w:r>
      <w:r w:rsidRPr="00CF2FCC">
        <w:rPr>
          <w:rFonts w:ascii="Times New Roman" w:hAnsi="Times New Roman"/>
          <w:color w:val="000000"/>
          <w:sz w:val="24"/>
          <w:szCs w:val="24"/>
        </w:rPr>
        <w:t>програм пословања, до доношења тог програма зараде запосленима се обрачунавају и исплаћују на начин и под условима утврђеним годишњим, односно трогодишњим програмом пословања за претходну годину.</w:t>
      </w:r>
    </w:p>
    <w:p w:rsidR="00BC0BA5" w:rsidRPr="00CF2FCC" w:rsidRDefault="00BC0BA5" w:rsidP="003D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29.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Јавно предузеће је дужно да </w:t>
      </w:r>
      <w:r>
        <w:rPr>
          <w:rFonts w:ascii="Times New Roman" w:hAnsi="Times New Roman"/>
          <w:color w:val="000000"/>
          <w:sz w:val="24"/>
          <w:szCs w:val="24"/>
        </w:rPr>
        <w:t xml:space="preserve">Општинском већу општине </w:t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 доставља тромесечне извештаје о реализацији годишњег, односно трогодишњег програма пословања.</w:t>
      </w:r>
    </w:p>
    <w:p w:rsidR="003C1474" w:rsidRDefault="00E3065E" w:rsidP="00274E63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Извештај из става 1. овог члана доставља се у року од 30 дана од дана истека тромесечја.</w:t>
      </w:r>
    </w:p>
    <w:p w:rsidR="00D84D9C" w:rsidRDefault="00D84D9C" w:rsidP="00274E63">
      <w:pPr>
        <w:pStyle w:val="stil1tekst"/>
        <w:spacing w:before="0" w:beforeAutospacing="0" w:after="0" w:afterAutospacing="0"/>
        <w:jc w:val="both"/>
        <w:rPr>
          <w:b/>
          <w:bCs/>
        </w:rPr>
      </w:pPr>
      <w:r>
        <w:rPr>
          <w:color w:val="000000"/>
        </w:rPr>
        <w:t xml:space="preserve">           Јавно предузеће мора имати извршену ревизику финансијског извештаја од стране овлашћеног ревизора.</w:t>
      </w:r>
    </w:p>
    <w:p w:rsidR="003C1474" w:rsidRDefault="003C1474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VI</w:t>
      </w:r>
      <w:r w:rsidRPr="00CF2FCC">
        <w:rPr>
          <w:rFonts w:ascii="Times New Roman" w:hAnsi="Times New Roman"/>
          <w:b/>
          <w:bCs/>
          <w:sz w:val="24"/>
          <w:szCs w:val="24"/>
        </w:rPr>
        <w:tab/>
        <w:t>ПРАВА И ОБАВЕЗЕ ЈАВНОГ ПРЕДУЗЕЋА И ОСНИВАЧА</w:t>
      </w: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Права оснивача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30.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По основу учешћа у основном капиталу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авног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предузећа , општина као оснивач има следећа права: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право управљања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авним предузећем</w:t>
      </w:r>
      <w:r w:rsidR="00044A44"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на начин утврђен Статутом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авног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 право на учешће у расподели добити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авног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 право да буду информисани о пословању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авног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-  право да учествују у расподели ликвидационе или стечајне масе, након престанка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bCs/>
          <w:sz w:val="24"/>
          <w:szCs w:val="24"/>
        </w:rPr>
        <w:t>Јавног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предузећа стечајем или ликвидацијом, а по измирењу обавеза и </w:t>
      </w:r>
    </w:p>
    <w:p w:rsidR="00263068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-  друга права у складу са законом.</w:t>
      </w:r>
    </w:p>
    <w:p w:rsidR="00BC0BA5" w:rsidRPr="00CF2FCC" w:rsidRDefault="00BC0BA5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Обезбеђење општег интереса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31.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Ради обезбеђења општег интереса у делатности за коју је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предузеће  основано, Скупштина општине даје сагласност на: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 w:rsidR="0020539B">
        <w:rPr>
          <w:rFonts w:ascii="Times New Roman" w:hAnsi="Times New Roman"/>
          <w:sz w:val="24"/>
          <w:szCs w:val="24"/>
        </w:rPr>
        <w:t xml:space="preserve">  -дугорочни и средњорочни план предузећа;</w:t>
      </w:r>
    </w:p>
    <w:p w:rsidR="0020539B" w:rsidRDefault="0020539B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годишњи односно трогодишњи програм пословања предузећа;</w:t>
      </w:r>
    </w:p>
    <w:p w:rsidR="0020539B" w:rsidRPr="00CF2FCC" w:rsidRDefault="0020539B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одлуку о расподели добити односно начину покрића губитка;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- давање гаранција, авала, јемства, залога и других средстава обезбеђења за послове који нису из оквира делатности од општег интереса;</w:t>
      </w:r>
    </w:p>
    <w:p w:rsidR="00E3065E" w:rsidRPr="00CF2FCC" w:rsidRDefault="00E3065E" w:rsidP="004A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 располагање (прибављање и отуђење) средствима у јавној својини која су пренета у својину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 , веће вредности, која је у непосредној функији обављања делатности од општег интереса</w:t>
      </w:r>
      <w:r w:rsidRPr="00CF2FCC">
        <w:rPr>
          <w:rFonts w:ascii="Times New Roman" w:hAnsi="Times New Roman"/>
          <w:sz w:val="24"/>
          <w:szCs w:val="24"/>
        </w:rPr>
        <w:tab/>
      </w:r>
    </w:p>
    <w:p w:rsidR="0082568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</w:t>
      </w:r>
      <w:r w:rsidR="002A11D6">
        <w:rPr>
          <w:rFonts w:ascii="Times New Roman" w:hAnsi="Times New Roman"/>
          <w:sz w:val="24"/>
          <w:szCs w:val="24"/>
        </w:rPr>
        <w:t xml:space="preserve">  </w:t>
      </w:r>
      <w:r w:rsidRPr="00CF2FCC">
        <w:rPr>
          <w:rFonts w:ascii="Times New Roman" w:hAnsi="Times New Roman"/>
          <w:sz w:val="24"/>
          <w:szCs w:val="24"/>
        </w:rPr>
        <w:t>акт о процени вредности капитала и исказивању тог капитала у акцијама, као и на програм и одлуку о својинској трансформацији</w:t>
      </w:r>
      <w:r w:rsidR="0082568C">
        <w:rPr>
          <w:rFonts w:ascii="Times New Roman" w:hAnsi="Times New Roman"/>
          <w:sz w:val="24"/>
          <w:szCs w:val="24"/>
        </w:rPr>
        <w:t>.</w:t>
      </w:r>
    </w:p>
    <w:p w:rsidR="0082568C" w:rsidRDefault="0082568C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 w:rsidR="004A2DC6">
        <w:rPr>
          <w:rFonts w:ascii="Times New Roman" w:hAnsi="Times New Roman"/>
          <w:sz w:val="24"/>
          <w:szCs w:val="24"/>
        </w:rPr>
        <w:t xml:space="preserve">Скупштина општине даје </w:t>
      </w:r>
      <w:r w:rsidR="004A2DC6" w:rsidRPr="00547B8B">
        <w:rPr>
          <w:rFonts w:ascii="Times New Roman" w:hAnsi="Times New Roman"/>
          <w:b/>
          <w:sz w:val="24"/>
          <w:szCs w:val="24"/>
        </w:rPr>
        <w:t>претходну</w:t>
      </w:r>
      <w:r w:rsidR="004A2DC6">
        <w:rPr>
          <w:rFonts w:ascii="Times New Roman" w:hAnsi="Times New Roman"/>
          <w:sz w:val="24"/>
          <w:szCs w:val="24"/>
        </w:rPr>
        <w:t xml:space="preserve"> сагласност на одлуку о статусним променама, оснивању других правних субјеката и улагању капитала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32.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Општинско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noProof/>
          <w:sz w:val="24"/>
          <w:szCs w:val="24"/>
        </w:rPr>
        <w:t xml:space="preserve"> веће даје сагласност на: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F2FCC">
        <w:rPr>
          <w:rFonts w:ascii="Times New Roman" w:hAnsi="Times New Roman"/>
          <w:noProof/>
          <w:sz w:val="24"/>
          <w:szCs w:val="24"/>
        </w:rPr>
        <w:lastRenderedPageBreak/>
        <w:tab/>
        <w:t>1. Акт о унутрашњој организацији и систематизацији радних места.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F2FCC">
        <w:rPr>
          <w:rFonts w:ascii="Times New Roman" w:hAnsi="Times New Roman"/>
          <w:noProof/>
          <w:sz w:val="24"/>
          <w:szCs w:val="24"/>
        </w:rPr>
        <w:tab/>
        <w:t>2. Претходну сагласност на повећање броја запослених.</w:t>
      </w:r>
    </w:p>
    <w:p w:rsidR="006E6264" w:rsidRDefault="002A11D6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3. </w:t>
      </w:r>
      <w:r w:rsidR="006E6264">
        <w:rPr>
          <w:rFonts w:ascii="Times New Roman" w:hAnsi="Times New Roman"/>
          <w:noProof/>
          <w:sz w:val="24"/>
          <w:szCs w:val="24"/>
        </w:rPr>
        <w:t>Претходну сагласност на правилник о раду.</w:t>
      </w:r>
    </w:p>
    <w:p w:rsidR="00E3065E" w:rsidRDefault="0063573B" w:rsidP="003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EF4CD9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5A2517">
        <w:rPr>
          <w:rFonts w:ascii="Times New Roman" w:hAnsi="Times New Roman"/>
          <w:noProof/>
          <w:sz w:val="24"/>
          <w:szCs w:val="24"/>
        </w:rPr>
        <w:t>Ц</w:t>
      </w:r>
      <w:r w:rsidR="00547B8B">
        <w:rPr>
          <w:rFonts w:ascii="Times New Roman" w:hAnsi="Times New Roman"/>
          <w:noProof/>
          <w:sz w:val="24"/>
          <w:szCs w:val="24"/>
        </w:rPr>
        <w:t xml:space="preserve">еновник </w:t>
      </w:r>
      <w:r>
        <w:rPr>
          <w:rFonts w:ascii="Times New Roman" w:hAnsi="Times New Roman"/>
          <w:noProof/>
          <w:sz w:val="24"/>
          <w:szCs w:val="24"/>
        </w:rPr>
        <w:t xml:space="preserve"> основних комуналних услуга.</w:t>
      </w:r>
    </w:p>
    <w:p w:rsidR="00263068" w:rsidRPr="00CF2FCC" w:rsidRDefault="00263068" w:rsidP="003C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Континуирано и квалитетно пружање услуга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33.</w:t>
      </w:r>
    </w:p>
    <w:p w:rsidR="00B168C4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</w:t>
      </w:r>
      <w:r w:rsidRPr="00CF2FCC">
        <w:rPr>
          <w:rFonts w:ascii="Times New Roman" w:hAnsi="Times New Roman"/>
          <w:bCs/>
          <w:sz w:val="24"/>
          <w:szCs w:val="24"/>
        </w:rPr>
        <w:t>авно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предузеће  је дужно да делатност од општег интереса за коју је основано обавља на начин којим се обезбеђује редовно, континуирано и квалитетно пружање услуга крајњим корисницима.</w:t>
      </w:r>
    </w:p>
    <w:p w:rsidR="00B168C4" w:rsidRPr="00CF2FCC" w:rsidRDefault="00B168C4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 w:rsidRPr="00CF2FCC">
        <w:rPr>
          <w:rFonts w:ascii="Times New Roman" w:hAnsi="Times New Roman"/>
          <w:b/>
          <w:sz w:val="24"/>
          <w:szCs w:val="24"/>
        </w:rPr>
        <w:t>Несметано функционисање постројења и опреме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34.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</w:t>
      </w:r>
      <w:r w:rsidRPr="00CF2FCC">
        <w:rPr>
          <w:rFonts w:ascii="Times New Roman" w:hAnsi="Times New Roman"/>
          <w:bCs/>
          <w:sz w:val="24"/>
          <w:szCs w:val="24"/>
        </w:rPr>
        <w:t>авно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предузеће је дужно да предузима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законима и другим прописима којима се уређују услови обављања делатности од општег интереса због које је основано.</w:t>
      </w: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Поремећај у пословању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3</w:t>
      </w:r>
      <w:r w:rsidR="00B168C4">
        <w:rPr>
          <w:rFonts w:ascii="Times New Roman" w:hAnsi="Times New Roman"/>
          <w:b/>
          <w:sz w:val="24"/>
          <w:szCs w:val="24"/>
        </w:rPr>
        <w:t>5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У случају поремећаја у пословању </w:t>
      </w:r>
      <w:r w:rsidR="00313A9B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авног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предузећа , </w:t>
      </w:r>
      <w:r w:rsidR="00674C04">
        <w:rPr>
          <w:rFonts w:ascii="Times New Roman" w:hAnsi="Times New Roman"/>
          <w:sz w:val="24"/>
          <w:szCs w:val="24"/>
        </w:rPr>
        <w:t xml:space="preserve">Скупштина општине </w:t>
      </w:r>
      <w:r w:rsidRPr="00CF2FCC">
        <w:rPr>
          <w:rFonts w:ascii="Times New Roman" w:hAnsi="Times New Roman"/>
          <w:sz w:val="24"/>
          <w:szCs w:val="24"/>
        </w:rPr>
        <w:t xml:space="preserve">предузеће мере којима ће обезбедити услове за несметан рад и пословање предузећа у обављању делатности од општег интереса, у складу са законом, а нарочито </w:t>
      </w:r>
      <w:r w:rsidR="00351503">
        <w:rPr>
          <w:rFonts w:ascii="Times New Roman" w:hAnsi="Times New Roman"/>
          <w:sz w:val="24"/>
          <w:szCs w:val="24"/>
        </w:rPr>
        <w:t xml:space="preserve">извршиће </w:t>
      </w:r>
      <w:r w:rsidRPr="00CF2FCC">
        <w:rPr>
          <w:rFonts w:ascii="Times New Roman" w:hAnsi="Times New Roman"/>
          <w:sz w:val="24"/>
          <w:szCs w:val="24"/>
        </w:rPr>
        <w:t>:</w:t>
      </w:r>
    </w:p>
    <w:p w:rsidR="00953414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- промену унутрашње организације </w:t>
      </w:r>
      <w:r w:rsidR="0095341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</w:t>
      </w:r>
      <w:r w:rsidR="00953414">
        <w:rPr>
          <w:rFonts w:ascii="Times New Roman" w:hAnsi="Times New Roman"/>
          <w:sz w:val="24"/>
          <w:szCs w:val="24"/>
        </w:rPr>
        <w:t xml:space="preserve">, </w:t>
      </w:r>
    </w:p>
    <w:p w:rsidR="00953414" w:rsidRDefault="00953414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разреш</w:t>
      </w:r>
      <w:r w:rsidR="00351503">
        <w:rPr>
          <w:rFonts w:ascii="Times New Roman" w:hAnsi="Times New Roman"/>
          <w:sz w:val="24"/>
          <w:szCs w:val="24"/>
        </w:rPr>
        <w:t xml:space="preserve">ити </w:t>
      </w:r>
      <w:r>
        <w:rPr>
          <w:rFonts w:ascii="Times New Roman" w:hAnsi="Times New Roman"/>
          <w:sz w:val="24"/>
          <w:szCs w:val="24"/>
        </w:rPr>
        <w:t xml:space="preserve"> органа које именује и именова</w:t>
      </w:r>
      <w:r w:rsidR="00351503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привремен</w:t>
      </w:r>
      <w:r w:rsidR="0035150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орган</w:t>
      </w:r>
      <w:r w:rsidR="0035150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</w:p>
    <w:p w:rsidR="00953414" w:rsidRDefault="00953414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351503">
        <w:rPr>
          <w:rFonts w:ascii="Times New Roman" w:hAnsi="Times New Roman"/>
          <w:sz w:val="24"/>
          <w:szCs w:val="24"/>
        </w:rPr>
        <w:t xml:space="preserve">извршити </w:t>
      </w:r>
      <w:r>
        <w:rPr>
          <w:rFonts w:ascii="Times New Roman" w:hAnsi="Times New Roman"/>
          <w:sz w:val="24"/>
          <w:szCs w:val="24"/>
        </w:rPr>
        <w:t>ограничење у погледу права располагања одређеним средствима,</w:t>
      </w:r>
    </w:p>
    <w:p w:rsidR="00351503" w:rsidRPr="00CF2FCC" w:rsidRDefault="00953414" w:rsidP="0035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351503">
        <w:rPr>
          <w:rFonts w:ascii="Times New Roman" w:hAnsi="Times New Roman"/>
          <w:sz w:val="24"/>
          <w:szCs w:val="24"/>
        </w:rPr>
        <w:t xml:space="preserve">предузети и </w:t>
      </w:r>
      <w:r>
        <w:rPr>
          <w:rFonts w:ascii="Times New Roman" w:hAnsi="Times New Roman"/>
          <w:sz w:val="24"/>
          <w:szCs w:val="24"/>
        </w:rPr>
        <w:t>друге мере</w:t>
      </w:r>
      <w:r w:rsidR="00351503" w:rsidRPr="00351503">
        <w:rPr>
          <w:rFonts w:ascii="Times New Roman" w:hAnsi="Times New Roman"/>
          <w:sz w:val="24"/>
          <w:szCs w:val="24"/>
        </w:rPr>
        <w:t xml:space="preserve"> </w:t>
      </w:r>
      <w:r w:rsidR="00351503" w:rsidRPr="00CF2FCC">
        <w:rPr>
          <w:rFonts w:ascii="Times New Roman" w:hAnsi="Times New Roman"/>
          <w:sz w:val="24"/>
          <w:szCs w:val="24"/>
        </w:rPr>
        <w:t>одређене законом којим се уређују услови и начин обављања делатности од општег интереса.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VII</w:t>
      </w:r>
      <w:r w:rsidRPr="00CF2FCC">
        <w:rPr>
          <w:rFonts w:ascii="Times New Roman" w:hAnsi="Times New Roman"/>
          <w:b/>
          <w:bCs/>
          <w:sz w:val="24"/>
          <w:szCs w:val="24"/>
        </w:rPr>
        <w:tab/>
        <w:t>ПОСЛОВАЊЕ ПОД ТРЖИШНИМ УСЛОВИМА</w:t>
      </w:r>
    </w:p>
    <w:p w:rsidR="00BC0BA5" w:rsidRPr="00CF2FCC" w:rsidRDefault="00BC0BA5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Пословање под тржишним условима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3</w:t>
      </w:r>
      <w:r w:rsidR="00B168C4">
        <w:rPr>
          <w:rFonts w:ascii="Times New Roman" w:hAnsi="Times New Roman"/>
          <w:b/>
          <w:sz w:val="24"/>
          <w:szCs w:val="24"/>
        </w:rPr>
        <w:t>6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85E2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ab/>
      </w:r>
      <w:r w:rsidRPr="00CF2FCC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>предузеће послује по тржишним условима, ради стицања добити, у складу са законом.</w:t>
      </w:r>
    </w:p>
    <w:p w:rsidR="00BC0BA5" w:rsidRPr="00CF2FCC" w:rsidRDefault="00BC0BA5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Пружање услуга корисницима са територије других општина.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3</w:t>
      </w:r>
      <w:r w:rsidR="00B168C4">
        <w:rPr>
          <w:rFonts w:ascii="Times New Roman" w:hAnsi="Times New Roman"/>
          <w:b/>
          <w:sz w:val="24"/>
          <w:szCs w:val="24"/>
        </w:rPr>
        <w:t>7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У обављању своје претежне делатности,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предузеће  своје производе и услуге може испоручивати, односно пружати и корисницима са територије других општина и градова, </w:t>
      </w:r>
      <w:r>
        <w:rPr>
          <w:rFonts w:ascii="Times New Roman" w:hAnsi="Times New Roman"/>
          <w:sz w:val="24"/>
          <w:szCs w:val="24"/>
        </w:rPr>
        <w:t xml:space="preserve">као и преузимати производе од других општина , </w:t>
      </w:r>
      <w:r w:rsidRPr="00CF2FCC">
        <w:rPr>
          <w:rFonts w:ascii="Times New Roman" w:hAnsi="Times New Roman"/>
          <w:sz w:val="24"/>
          <w:szCs w:val="24"/>
        </w:rPr>
        <w:t xml:space="preserve">под условом да се ни на који начин не угрожава редовно, континуирано и квалитетно снабдевање крајњих корисника са територије општине </w:t>
      </w:r>
      <w:r>
        <w:rPr>
          <w:rFonts w:ascii="Times New Roman" w:hAnsi="Times New Roman"/>
          <w:sz w:val="24"/>
          <w:szCs w:val="24"/>
        </w:rPr>
        <w:t xml:space="preserve">Чајетина </w:t>
      </w:r>
      <w:r w:rsidRPr="00CF2FCC">
        <w:rPr>
          <w:rFonts w:ascii="Times New Roman" w:hAnsi="Times New Roman"/>
          <w:sz w:val="24"/>
          <w:szCs w:val="24"/>
        </w:rPr>
        <w:t>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lastRenderedPageBreak/>
        <w:tab/>
        <w:t xml:space="preserve">Испоруку производа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2FCC">
        <w:rPr>
          <w:rFonts w:ascii="Times New Roman" w:hAnsi="Times New Roman"/>
          <w:sz w:val="24"/>
          <w:szCs w:val="24"/>
        </w:rPr>
        <w:t>пружање услуга</w:t>
      </w:r>
      <w:r>
        <w:rPr>
          <w:rFonts w:ascii="Times New Roman" w:hAnsi="Times New Roman"/>
          <w:sz w:val="24"/>
          <w:szCs w:val="24"/>
        </w:rPr>
        <w:t xml:space="preserve"> и пријем производа </w:t>
      </w:r>
      <w:r w:rsidRPr="00CF2FCC">
        <w:rPr>
          <w:rFonts w:ascii="Times New Roman" w:hAnsi="Times New Roman"/>
          <w:sz w:val="24"/>
          <w:szCs w:val="24"/>
        </w:rPr>
        <w:t xml:space="preserve"> из става 1. овог члана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bCs/>
          <w:sz w:val="24"/>
          <w:szCs w:val="24"/>
        </w:rPr>
        <w:t>авно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предузеће обавља у складу са  закљученим </w:t>
      </w:r>
      <w:r w:rsidR="00677E56">
        <w:rPr>
          <w:rFonts w:ascii="Times New Roman" w:hAnsi="Times New Roman"/>
          <w:sz w:val="24"/>
          <w:szCs w:val="24"/>
        </w:rPr>
        <w:t xml:space="preserve"> међуопштинским споразумима и </w:t>
      </w:r>
      <w:r w:rsidRPr="00CF2FCC">
        <w:rPr>
          <w:rFonts w:ascii="Times New Roman" w:hAnsi="Times New Roman"/>
          <w:sz w:val="24"/>
          <w:szCs w:val="24"/>
        </w:rPr>
        <w:t>уговорима.</w:t>
      </w:r>
    </w:p>
    <w:p w:rsidR="00E85E2E" w:rsidRPr="00CF2FCC" w:rsidRDefault="00E85E2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VIII</w:t>
      </w:r>
      <w:r w:rsidRPr="00CF2FCC">
        <w:rPr>
          <w:rFonts w:ascii="Times New Roman" w:hAnsi="Times New Roman"/>
          <w:b/>
          <w:bCs/>
          <w:sz w:val="24"/>
          <w:szCs w:val="24"/>
        </w:rPr>
        <w:tab/>
        <w:t>ОРГАНИ ЈАВНОГ ПРЕДУЗЕЋА</w:t>
      </w: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Органи јавног предузећа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Члан 3</w:t>
      </w:r>
      <w:r w:rsidR="00B168C4">
        <w:rPr>
          <w:rFonts w:ascii="Times New Roman" w:hAnsi="Times New Roman"/>
          <w:b/>
          <w:bCs/>
          <w:sz w:val="24"/>
          <w:szCs w:val="24"/>
        </w:rPr>
        <w:t>8</w:t>
      </w:r>
      <w:r w:rsidRPr="00CF2FCC">
        <w:rPr>
          <w:rFonts w:ascii="Times New Roman" w:hAnsi="Times New Roman"/>
          <w:b/>
          <w:bCs/>
          <w:sz w:val="24"/>
          <w:szCs w:val="24"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  ЈКП Водовод Златибор су:</w:t>
      </w:r>
      <w:r w:rsidRPr="00CF2FCC">
        <w:rPr>
          <w:rFonts w:ascii="Times New Roman" w:hAnsi="Times New Roman"/>
          <w:sz w:val="24"/>
          <w:szCs w:val="24"/>
        </w:rPr>
        <w:tab/>
      </w:r>
    </w:p>
    <w:p w:rsidR="00E3065E" w:rsidRPr="00CF2FCC" w:rsidRDefault="00E3065E" w:rsidP="00E3065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1) надзорни одбор</w:t>
      </w:r>
    </w:p>
    <w:p w:rsidR="00E3065E" w:rsidRDefault="00E3065E" w:rsidP="00E3065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2) директор</w:t>
      </w:r>
    </w:p>
    <w:p w:rsidR="00E85E2E" w:rsidRPr="00CF2FCC" w:rsidRDefault="00E85E2E" w:rsidP="00E3065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Default="00E3065E" w:rsidP="00E3065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1) Надзорни одбор</w:t>
      </w:r>
    </w:p>
    <w:p w:rsidR="00263068" w:rsidRPr="00CF2FCC" w:rsidRDefault="00263068" w:rsidP="00E3065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65E" w:rsidRPr="00CF2FCC" w:rsidRDefault="00E3065E" w:rsidP="00E3065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Састав Надзорног одбора</w:t>
      </w:r>
    </w:p>
    <w:p w:rsidR="00E3065E" w:rsidRPr="00CF2FCC" w:rsidRDefault="00E3065E" w:rsidP="00E3065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 xml:space="preserve">Члан </w:t>
      </w:r>
      <w:r w:rsidR="00B168C4">
        <w:rPr>
          <w:rFonts w:ascii="Times New Roman" w:hAnsi="Times New Roman"/>
          <w:b/>
          <w:sz w:val="24"/>
          <w:szCs w:val="24"/>
        </w:rPr>
        <w:t>39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5A7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Надзорни одбор </w:t>
      </w:r>
      <w:r w:rsidR="00B85B5A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  има три члана, од којих је један председник.</w:t>
      </w:r>
      <w:r w:rsidRPr="00CF2FC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F2FCC">
        <w:rPr>
          <w:rFonts w:ascii="Times New Roman" w:hAnsi="Times New Roman"/>
          <w:color w:val="C00000"/>
          <w:sz w:val="24"/>
          <w:szCs w:val="24"/>
        </w:rPr>
        <w:tab/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Председника и чланове надзорног одбора </w:t>
      </w:r>
      <w:r w:rsidR="003C1474">
        <w:rPr>
          <w:rFonts w:ascii="Times New Roman" w:hAnsi="Times New Roman"/>
          <w:color w:val="000000"/>
          <w:sz w:val="24"/>
          <w:szCs w:val="24"/>
        </w:rPr>
        <w:t>ј</w:t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авног предузећа , од којих је један члан из реда запослених, именује </w:t>
      </w:r>
      <w:r w:rsidRPr="00CF2FCC">
        <w:rPr>
          <w:rFonts w:ascii="Times New Roman" w:hAnsi="Times New Roman"/>
          <w:sz w:val="24"/>
          <w:szCs w:val="24"/>
        </w:rPr>
        <w:t>Скупштина општине, на период од четири године, под условима, на начин и по поступку  утврђеним законом, статутом општине и ов</w:t>
      </w:r>
      <w:r>
        <w:rPr>
          <w:rFonts w:ascii="Times New Roman" w:hAnsi="Times New Roman"/>
          <w:sz w:val="24"/>
          <w:szCs w:val="24"/>
        </w:rPr>
        <w:t>им</w:t>
      </w:r>
      <w:r w:rsidRPr="00CF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актом</w:t>
      </w:r>
      <w:r w:rsidRPr="00CF2FCC">
        <w:rPr>
          <w:rFonts w:ascii="Times New Roman" w:hAnsi="Times New Roman"/>
          <w:sz w:val="24"/>
          <w:szCs w:val="24"/>
        </w:rPr>
        <w:t>.</w:t>
      </w:r>
    </w:p>
    <w:p w:rsidR="00E3065E" w:rsidRDefault="00E3065E" w:rsidP="005A7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color w:val="000000"/>
          <w:sz w:val="24"/>
          <w:szCs w:val="24"/>
        </w:rPr>
        <w:tab/>
        <w:t xml:space="preserve">Члан надзорног одбора из реда запослених предлаже се </w:t>
      </w:r>
      <w:r w:rsidRPr="00CF2FCC">
        <w:rPr>
          <w:rFonts w:ascii="Times New Roman" w:hAnsi="Times New Roman"/>
          <w:sz w:val="24"/>
          <w:szCs w:val="24"/>
        </w:rPr>
        <w:t xml:space="preserve">на начин и по постпку који је утврђен Статутом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 .</w:t>
      </w:r>
      <w:r w:rsidRPr="00CF2FCC">
        <w:rPr>
          <w:rFonts w:ascii="Times New Roman" w:hAnsi="Times New Roman"/>
          <w:sz w:val="24"/>
          <w:szCs w:val="24"/>
        </w:rPr>
        <w:tab/>
      </w:r>
    </w:p>
    <w:p w:rsidR="00263068" w:rsidRPr="00CF2FCC" w:rsidRDefault="00263068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Услови за чланове Надзорног одбора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4</w:t>
      </w:r>
      <w:r w:rsidR="00B168C4">
        <w:rPr>
          <w:rFonts w:ascii="Times New Roman" w:hAnsi="Times New Roman"/>
          <w:b/>
          <w:sz w:val="24"/>
          <w:szCs w:val="24"/>
        </w:rPr>
        <w:t>0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За председника и члана надзорног одбора </w:t>
      </w:r>
      <w:r w:rsidR="003C1474">
        <w:rPr>
          <w:color w:val="000000"/>
        </w:rPr>
        <w:t>ј</w:t>
      </w:r>
      <w:r w:rsidRPr="00CF2FCC">
        <w:rPr>
          <w:color w:val="000000"/>
        </w:rPr>
        <w:t>авног предузећа  именује се лице које испуњава следеће услове: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1) да је пунолетно и пословно способно;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3) да има најмање пет година радног искуства на пословима за које се захтева високо образовање из тачке 2) овог члана;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4) да има најмање три године радног искуства на пословима који су повезани са пословима Јавног предузећа</w:t>
      </w:r>
      <w:r>
        <w:rPr>
          <w:color w:val="000000"/>
        </w:rPr>
        <w:t xml:space="preserve"> Водовод Златибор </w:t>
      </w:r>
      <w:r w:rsidRPr="00CF2FCC">
        <w:rPr>
          <w:color w:val="000000"/>
        </w:rPr>
        <w:t>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5) да познаје област корпоративног управљања или област финансија;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6) да није осуђивано на казну затвора од најмање шест месеци;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7) да му нису изречене мере безбедности у складу са законом којим се уређују кривична дела, и то: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обавезно психијатријско лечење и чување у здравственој установи;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обавезно психијатријско лечење на слободи;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обавезно лечење наркомана;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обавезно лечење алкохоличара;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забрана вршења позива, делатности и дужности.</w:t>
      </w:r>
    </w:p>
    <w:p w:rsidR="00263068" w:rsidRPr="00CF2FCC" w:rsidRDefault="00E3065E" w:rsidP="008850E4">
      <w:pPr>
        <w:pStyle w:val="stil1tekst"/>
        <w:spacing w:before="0" w:beforeAutospacing="0" w:after="0" w:afterAutospacing="0"/>
        <w:jc w:val="both"/>
        <w:rPr>
          <w:b/>
          <w:bCs/>
          <w:color w:val="000000"/>
        </w:rPr>
      </w:pPr>
      <w:r w:rsidRPr="00CF2FCC">
        <w:rPr>
          <w:color w:val="000000"/>
        </w:rPr>
        <w:tab/>
      </w:r>
    </w:p>
    <w:p w:rsidR="00E3065E" w:rsidRPr="00CF2FCC" w:rsidRDefault="00E3065E" w:rsidP="00E3065E">
      <w:pPr>
        <w:pStyle w:val="stil4clan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 w:rsidRPr="00CF2FCC">
        <w:rPr>
          <w:b/>
          <w:bCs/>
          <w:color w:val="000000"/>
          <w:lang w:val="sr-Cyrl-RS"/>
        </w:rPr>
        <w:lastRenderedPageBreak/>
        <w:t>Члан 4</w:t>
      </w:r>
      <w:r w:rsidR="00B168C4">
        <w:rPr>
          <w:b/>
          <w:bCs/>
          <w:color w:val="000000"/>
          <w:lang w:val="sr-Cyrl-RS"/>
        </w:rPr>
        <w:t>1</w:t>
      </w:r>
      <w:r w:rsidRPr="00CF2FCC">
        <w:rPr>
          <w:b/>
          <w:bCs/>
          <w:color w:val="000000"/>
          <w:lang w:val="sr-Cyrl-RS"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Представник запослених у </w:t>
      </w:r>
      <w:r w:rsidR="00D93FE1">
        <w:rPr>
          <w:color w:val="000000"/>
        </w:rPr>
        <w:t>Н</w:t>
      </w:r>
      <w:r w:rsidRPr="00CF2FCC">
        <w:rPr>
          <w:color w:val="000000"/>
        </w:rPr>
        <w:t xml:space="preserve">адзорном одбору мора испуњавати услове из члана </w:t>
      </w:r>
      <w:r w:rsidR="008850E4">
        <w:rPr>
          <w:color w:val="000000"/>
        </w:rPr>
        <w:t>4</w:t>
      </w:r>
      <w:r w:rsidR="00326CA2">
        <w:rPr>
          <w:color w:val="000000"/>
        </w:rPr>
        <w:t>0</w:t>
      </w:r>
      <w:r w:rsidRPr="00CF2FCC">
        <w:rPr>
          <w:color w:val="000000"/>
        </w:rPr>
        <w:t xml:space="preserve">. </w:t>
      </w:r>
      <w:r w:rsidR="00D93FE1">
        <w:rPr>
          <w:color w:val="000000"/>
        </w:rPr>
        <w:t>Одлуке</w:t>
      </w:r>
      <w:r w:rsidRPr="00CF2FCC">
        <w:rPr>
          <w:color w:val="000000"/>
        </w:rPr>
        <w:t>, као и додатн</w:t>
      </w:r>
      <w:r w:rsidR="008850E4">
        <w:rPr>
          <w:color w:val="000000"/>
        </w:rPr>
        <w:t>е услове</w:t>
      </w:r>
      <w:r w:rsidRPr="00CF2FCC">
        <w:rPr>
          <w:color w:val="000000"/>
        </w:rPr>
        <w:t>: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1) да није био ангажован у вршењу ревизије финансијских извештаја предузећа у последњих пет година и </w:t>
      </w:r>
    </w:p>
    <w:p w:rsidR="00E3065E" w:rsidRPr="00CF2FCC" w:rsidRDefault="00E3065E" w:rsidP="00BC0BA5">
      <w:pPr>
        <w:pStyle w:val="stil1tekst"/>
        <w:spacing w:before="0" w:beforeAutospacing="0" w:after="0" w:afterAutospacing="0"/>
        <w:jc w:val="both"/>
        <w:rPr>
          <w:b/>
          <w:bCs/>
          <w:color w:val="000000"/>
        </w:rPr>
      </w:pPr>
      <w:r w:rsidRPr="00CF2FCC">
        <w:rPr>
          <w:color w:val="000000"/>
        </w:rPr>
        <w:tab/>
        <w:t>2) да није члан политичке странке;</w:t>
      </w:r>
      <w:bookmarkStart w:id="2" w:name="sadrzaj_37"/>
      <w:bookmarkEnd w:id="2"/>
    </w:p>
    <w:p w:rsidR="00263068" w:rsidRPr="00CF2FCC" w:rsidRDefault="00E3065E" w:rsidP="00E3065E">
      <w:pPr>
        <w:pStyle w:val="stil1tekst"/>
        <w:spacing w:before="0" w:beforeAutospacing="0" w:after="0" w:afterAutospacing="0"/>
        <w:jc w:val="both"/>
        <w:rPr>
          <w:b/>
          <w:bCs/>
        </w:rPr>
      </w:pPr>
      <w:r w:rsidRPr="00CF2FCC">
        <w:rPr>
          <w:color w:val="000000"/>
        </w:rPr>
        <w:tab/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Престанак мандата чланова Надзорног одбора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Члан 4</w:t>
      </w:r>
      <w:r w:rsidR="005B40A8">
        <w:rPr>
          <w:rFonts w:ascii="Times New Roman" w:hAnsi="Times New Roman"/>
          <w:b/>
          <w:bCs/>
          <w:sz w:val="24"/>
          <w:szCs w:val="24"/>
        </w:rPr>
        <w:t>2</w:t>
      </w:r>
      <w:r w:rsidRPr="00CF2FCC">
        <w:rPr>
          <w:rFonts w:ascii="Times New Roman" w:hAnsi="Times New Roman"/>
          <w:b/>
          <w:bCs/>
          <w:sz w:val="24"/>
          <w:szCs w:val="24"/>
        </w:rPr>
        <w:t>.</w:t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</w:r>
      <w:r w:rsidRPr="00CF2FCC">
        <w:rPr>
          <w:rFonts w:ascii="Times New Roman" w:hAnsi="Times New Roman"/>
          <w:color w:val="000000"/>
          <w:sz w:val="24"/>
          <w:szCs w:val="24"/>
        </w:rPr>
        <w:t>Мандат председнику и члановима Надзорног одбора престаје истеком периода на који су именовани, оставком или разрешењем.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Председник и чланови Надзорног одбора разрешавају се пре истека периода на који су именовани, уколико: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1) Јавно предузеће  не достави годишњи, односно трогодишњи програм пословања у роковима прописаним законом;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2) Надзорни одбор пропусти да предузме неопходне мере пред надлежним органима у случају постојања основане сумње да одговорно лице јавног предузећа делује на штету јавног предузећа несавесним понашањем или на други начин;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3) се утврди да делује на штету </w:t>
      </w:r>
      <w:r w:rsidR="00D2200A">
        <w:rPr>
          <w:color w:val="000000"/>
        </w:rPr>
        <w:t>ј</w:t>
      </w:r>
      <w:r w:rsidRPr="00CF2FCC">
        <w:rPr>
          <w:color w:val="000000"/>
        </w:rPr>
        <w:t>авног предузећа  несавесним понашањем или на други начин;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4) у току трајања мандата буде осуђен на условну или безусловну казну затвора.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Председник и чланови Надзорног одбора којима је престао мандат, дужни су да врше своје дужности до именовања новог надзорног одбора, односно именовања новог председника или члана надзорног одбора, а најдуже шест месеци.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Надлежност Надзорног одбора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Члан 4</w:t>
      </w:r>
      <w:r w:rsidR="005B40A8">
        <w:rPr>
          <w:rFonts w:ascii="Times New Roman" w:hAnsi="Times New Roman"/>
          <w:b/>
          <w:bCs/>
          <w:sz w:val="24"/>
          <w:szCs w:val="24"/>
        </w:rPr>
        <w:t>3</w:t>
      </w:r>
      <w:r w:rsidRPr="00CF2FCC">
        <w:rPr>
          <w:rFonts w:ascii="Times New Roman" w:hAnsi="Times New Roman"/>
          <w:b/>
          <w:bCs/>
          <w:sz w:val="24"/>
          <w:szCs w:val="24"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tab/>
      </w:r>
      <w:r w:rsidRPr="00CF2FCC">
        <w:rPr>
          <w:color w:val="000000"/>
        </w:rPr>
        <w:t>Надзорни одбор: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1) доноси дугорочни и средњорочни план пословне стратегије и развоја и одговоран је за њихово спровођење;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2) доноси годишњи, односно трогодишњи програм пословања </w:t>
      </w:r>
      <w:r w:rsidR="003C1474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предузећа, усклађен са дугорочним и средњорочним планом пословне стратегије и развоја из тачке 1) овог члана;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3) усваја извештај о степену реализације годишњег, односно трогодишњег програма пословања;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4) усваја тромесечни извештај о степену усклађености планираних и реализованих активности;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5) усваја финансијске извештаје;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6) доноси Статут </w:t>
      </w:r>
      <w:r w:rsidR="003C1474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7) надзире рад директора;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8) успоставља, одобрава и прати рачуноводство, унутрашњу контролу, финансијске извештаје и политику управљања ризицима;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9) доноси одлуку о расподели добити </w:t>
      </w:r>
      <w:r w:rsidR="003C1474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предузећа, односно начину покрића губитка;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10) доноси инвестиционе програме и критеријуме за инвестициона улагања;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lastRenderedPageBreak/>
        <w:tab/>
        <w:t>11) даје сагласност директору за предузимање послова или радњи у складу са овим законом, статутом и одлуком оснивача;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12) доноси одлуку о давању или одузимању прокуре;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13) закључује уговор о раду са директором, у складу са законом којим се уређују радни односи;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14) доноси одлуку о располагању (прибављање и отуђење) средствима у јавној својини која су пренета у својину </w:t>
      </w:r>
      <w:r w:rsidR="00D2200A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предузећа, велике вредности, која је у непосредној функцији обављања делатности од општег интереса, утврђених оснивачким актом;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15) доноси одлуку о висини цена услуга;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16) одлучује о улагању капитала </w:t>
      </w:r>
      <w:r w:rsidR="003C1474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17) одлучује о статусним променама </w:t>
      </w:r>
      <w:r w:rsidR="003C1474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18) одлучује о оснивању зависних друштава капитала;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19) одлучује о смањењу и повећању капитала </w:t>
      </w:r>
      <w:r w:rsidR="003C1474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20) одлучује о издавању, продаји и куповини удела, као и продаји удела у </w:t>
      </w:r>
      <w:r w:rsidR="003C1474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авном предузећу или куповини удела или акција у другом предузећу, односно привредном друштву;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21) доноси акт о исплати стимулације директора ;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22) врши друге послове у складу са законом, овом одлуком и Статутом.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Одлуке из става 1. тач. 1), 2),</w:t>
      </w:r>
      <w:r w:rsidR="00E956DB">
        <w:rPr>
          <w:rFonts w:ascii="Times New Roman" w:eastAsia="Times New Roman" w:hAnsi="Times New Roman"/>
          <w:sz w:val="24"/>
          <w:szCs w:val="24"/>
        </w:rPr>
        <w:t xml:space="preserve"> 6), 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 9), 14), 19),</w:t>
      </w:r>
      <w:r w:rsidR="00D97E80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 20), овог члана Надзорни одбор доноси уз сагласност Скупштине општине.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Одлуке из става 1. т</w:t>
      </w:r>
      <w:bookmarkStart w:id="3" w:name="anchor-2-anchor"/>
      <w:bookmarkEnd w:id="3"/>
      <w:r w:rsidRPr="00CF2FCC">
        <w:rPr>
          <w:rFonts w:ascii="Times New Roman" w:eastAsia="Times New Roman" w:hAnsi="Times New Roman"/>
          <w:sz w:val="24"/>
          <w:szCs w:val="24"/>
        </w:rPr>
        <w:t>ач. 16), 17) и 18) овог члана Надзорни одбор доноси уз претходну сагласност Скупштине општине.</w:t>
      </w:r>
    </w:p>
    <w:p w:rsidR="00E3065E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Одлуке из става 1. тач.</w:t>
      </w:r>
      <w:r w:rsidR="00D97E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 21) овог члана Надзорни одбор доноси уз претходну сагласност </w:t>
      </w:r>
      <w:r>
        <w:rPr>
          <w:rFonts w:ascii="Times New Roman" w:eastAsia="Times New Roman" w:hAnsi="Times New Roman"/>
          <w:sz w:val="24"/>
          <w:szCs w:val="24"/>
        </w:rPr>
        <w:t>Општинског већа</w:t>
      </w:r>
      <w:r w:rsidRPr="00CF2FCC">
        <w:rPr>
          <w:rFonts w:ascii="Times New Roman" w:eastAsia="Times New Roman" w:hAnsi="Times New Roman"/>
          <w:sz w:val="24"/>
          <w:szCs w:val="24"/>
        </w:rPr>
        <w:t>.</w:t>
      </w:r>
    </w:p>
    <w:p w:rsidR="00263068" w:rsidRPr="00CF2FCC" w:rsidRDefault="00263068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065E" w:rsidRPr="00CF2FCC" w:rsidRDefault="00E3065E" w:rsidP="00E3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2FCC">
        <w:rPr>
          <w:rFonts w:ascii="Times New Roman" w:eastAsia="Times New Roman" w:hAnsi="Times New Roman"/>
          <w:b/>
          <w:sz w:val="24"/>
          <w:szCs w:val="24"/>
        </w:rPr>
        <w:t>Члан 4</w:t>
      </w:r>
      <w:r w:rsidR="005B40A8">
        <w:rPr>
          <w:rFonts w:ascii="Times New Roman" w:eastAsia="Times New Roman" w:hAnsi="Times New Roman"/>
          <w:b/>
          <w:sz w:val="24"/>
          <w:szCs w:val="24"/>
        </w:rPr>
        <w:t>4</w:t>
      </w:r>
      <w:r w:rsidRPr="00CF2FC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Надзорни одбор одлучује већином гласова својих чланова.</w:t>
      </w:r>
    </w:p>
    <w:p w:rsidR="00E3065E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Надзорни одбор не може пренети право на одлучивање о питањима из свог делокруга на директора или другог запосленог у </w:t>
      </w:r>
      <w:r w:rsidR="003C1474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авном предузећу.</w:t>
      </w:r>
    </w:p>
    <w:p w:rsidR="00263068" w:rsidRPr="00CF2FCC" w:rsidRDefault="00263068" w:rsidP="00E3065E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  <w:bCs/>
          <w:color w:val="000000"/>
        </w:rPr>
      </w:pPr>
      <w:bookmarkStart w:id="4" w:name="sadrzaj_40"/>
      <w:bookmarkEnd w:id="4"/>
      <w:r w:rsidRPr="00CF2FCC">
        <w:rPr>
          <w:b/>
          <w:bCs/>
          <w:color w:val="000000"/>
        </w:rPr>
        <w:t>Члан 4</w:t>
      </w:r>
      <w:r w:rsidR="005B40A8">
        <w:rPr>
          <w:b/>
          <w:bCs/>
          <w:color w:val="000000"/>
        </w:rPr>
        <w:t>5</w:t>
      </w:r>
      <w:r w:rsidRPr="00CF2FCC">
        <w:rPr>
          <w:b/>
          <w:bCs/>
          <w:color w:val="000000"/>
        </w:rPr>
        <w:t>.</w:t>
      </w:r>
    </w:p>
    <w:p w:rsidR="00E3065E" w:rsidRPr="00CF2FCC" w:rsidRDefault="00E3065E" w:rsidP="00E3065E">
      <w:pPr>
        <w:pStyle w:val="stil4clan"/>
        <w:spacing w:before="0" w:beforeAutospacing="0" w:after="0" w:afterAutospacing="0"/>
        <w:jc w:val="both"/>
        <w:rPr>
          <w:color w:val="000000"/>
          <w:lang w:val="sr-Cyrl-RS"/>
        </w:rPr>
      </w:pPr>
      <w:r w:rsidRPr="00CF2FCC">
        <w:rPr>
          <w:b/>
          <w:bCs/>
          <w:color w:val="000000"/>
          <w:lang w:val="sr-Cyrl-RS"/>
        </w:rPr>
        <w:tab/>
      </w:r>
      <w:r w:rsidRPr="00CF2FCC">
        <w:rPr>
          <w:color w:val="000000"/>
          <w:lang w:val="sr-Cyrl-RS"/>
        </w:rPr>
        <w:t xml:space="preserve">Председник и чланови Надзорног одбора </w:t>
      </w:r>
      <w:r w:rsidR="003C1474">
        <w:rPr>
          <w:color w:val="000000"/>
          <w:lang w:val="sr-Cyrl-RS"/>
        </w:rPr>
        <w:t>ј</w:t>
      </w:r>
      <w:r w:rsidRPr="00CF2FCC">
        <w:rPr>
          <w:color w:val="000000"/>
          <w:lang w:val="sr-Cyrl-RS"/>
        </w:rPr>
        <w:t>авног предузећа  имају право на одговарајућу накнаду за рад у надзорном одбору.</w:t>
      </w:r>
    </w:p>
    <w:p w:rsidR="005B40A8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Висина накнаде из става 1. овог члана, утврђује се </w:t>
      </w:r>
      <w:r w:rsidR="00C0644B">
        <w:rPr>
          <w:color w:val="000000"/>
        </w:rPr>
        <w:t xml:space="preserve">Статутом </w:t>
      </w:r>
      <w:r w:rsidRPr="00CF2FCC">
        <w:rPr>
          <w:color w:val="000000"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</w:p>
    <w:p w:rsidR="00E3065E" w:rsidRDefault="00E3065E" w:rsidP="00E306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 xml:space="preserve">2) Директор </w:t>
      </w:r>
    </w:p>
    <w:p w:rsidR="00263068" w:rsidRPr="00CF2FCC" w:rsidRDefault="00263068" w:rsidP="00E306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65E" w:rsidRPr="00CF2FCC" w:rsidRDefault="005B40A8" w:rsidP="00E306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3065E" w:rsidRPr="00CF2FCC">
        <w:rPr>
          <w:rFonts w:ascii="Times New Roman" w:hAnsi="Times New Roman"/>
          <w:b/>
          <w:bCs/>
          <w:sz w:val="24"/>
          <w:szCs w:val="24"/>
        </w:rPr>
        <w:t>Члан 4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E3065E" w:rsidRPr="00CF2FCC">
        <w:rPr>
          <w:rFonts w:ascii="Times New Roman" w:hAnsi="Times New Roman"/>
          <w:b/>
          <w:bCs/>
          <w:sz w:val="24"/>
          <w:szCs w:val="24"/>
        </w:rPr>
        <w:t>.</w:t>
      </w:r>
      <w:r w:rsidR="00E3065E" w:rsidRPr="00CF2FCC">
        <w:rPr>
          <w:rFonts w:ascii="Times New Roman" w:hAnsi="Times New Roman"/>
          <w:b/>
          <w:bCs/>
          <w:sz w:val="24"/>
          <w:szCs w:val="24"/>
        </w:rPr>
        <w:tab/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Директора предузећа именује Скупштина општине на период од четири године, а на основу спроведеног јавног конкурса.</w:t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Директор </w:t>
      </w:r>
      <w:r w:rsidR="003C1474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заснива радни однос на одређено време. 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CF2FCC">
        <w:rPr>
          <w:rFonts w:ascii="Times New Roman" w:eastAsia="MinionPro-Regular" w:hAnsi="Times New Roman"/>
          <w:sz w:val="24"/>
          <w:szCs w:val="24"/>
        </w:rPr>
        <w:tab/>
        <w:t>Директор предузећа је функционер који обавља јавну функцију.</w:t>
      </w:r>
    </w:p>
    <w:p w:rsidR="00E3065E" w:rsidRDefault="00E3065E" w:rsidP="00E3065E">
      <w:pPr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CF2FCC">
        <w:rPr>
          <w:rFonts w:ascii="Times New Roman" w:eastAsia="MinionPro-Regular" w:hAnsi="Times New Roman"/>
          <w:sz w:val="24"/>
          <w:szCs w:val="24"/>
        </w:rPr>
        <w:tab/>
        <w:t>Директор не може имати заменика.</w:t>
      </w:r>
    </w:p>
    <w:p w:rsidR="00BC0BA5" w:rsidRPr="00CF2FCC" w:rsidRDefault="00BC0BA5" w:rsidP="00E3065E">
      <w:pPr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lastRenderedPageBreak/>
        <w:t>Надлежности директора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4</w:t>
      </w:r>
      <w:r w:rsidR="005B40A8">
        <w:rPr>
          <w:rFonts w:ascii="Times New Roman" w:hAnsi="Times New Roman"/>
          <w:b/>
          <w:sz w:val="24"/>
          <w:szCs w:val="24"/>
        </w:rPr>
        <w:t>7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spacing w:after="0" w:line="240" w:lineRule="auto"/>
        <w:jc w:val="both"/>
        <w:rPr>
          <w:color w:val="000000"/>
        </w:rPr>
      </w:pPr>
      <w:r w:rsidRPr="00CF2FCC">
        <w:rPr>
          <w:rFonts w:ascii="Times New Roman" w:hAnsi="Times New Roman"/>
          <w:bCs/>
          <w:sz w:val="24"/>
          <w:szCs w:val="24"/>
        </w:rPr>
        <w:tab/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1) представља и заступа </w:t>
      </w:r>
      <w:r w:rsidR="007466DE">
        <w:rPr>
          <w:rFonts w:ascii="Times New Roman" w:hAnsi="Times New Roman"/>
          <w:color w:val="000000"/>
          <w:sz w:val="24"/>
          <w:szCs w:val="24"/>
        </w:rPr>
        <w:t>ј</w:t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авно предузеће </w:t>
      </w:r>
      <w:r>
        <w:rPr>
          <w:rFonts w:ascii="Times New Roman" w:hAnsi="Times New Roman"/>
          <w:color w:val="000000"/>
          <w:sz w:val="24"/>
          <w:szCs w:val="24"/>
        </w:rPr>
        <w:t xml:space="preserve"> Водовод Златибор </w:t>
      </w:r>
      <w:r w:rsidRPr="00CF2FCC">
        <w:rPr>
          <w:rFonts w:ascii="Times New Roman" w:hAnsi="Times New Roman"/>
          <w:color w:val="000000"/>
          <w:sz w:val="24"/>
          <w:szCs w:val="24"/>
        </w:rPr>
        <w:t>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2) организује и руководи процесом рада;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3) води пословање </w:t>
      </w:r>
      <w:r w:rsidR="003C1474">
        <w:rPr>
          <w:color w:val="000000"/>
        </w:rPr>
        <w:t>ј</w:t>
      </w:r>
      <w:r w:rsidRPr="00CF2FCC">
        <w:rPr>
          <w:color w:val="000000"/>
        </w:rPr>
        <w:t>авног предузећа 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CF2FCC">
        <w:rPr>
          <w:color w:val="000000"/>
        </w:rPr>
        <w:tab/>
        <w:t xml:space="preserve">4) </w:t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одговара за законитост рада </w:t>
      </w:r>
      <w:r w:rsidR="00D26FE4">
        <w:rPr>
          <w:rFonts w:ascii="Times New Roman" w:hAnsi="Times New Roman"/>
          <w:color w:val="000000"/>
          <w:sz w:val="24"/>
          <w:szCs w:val="24"/>
        </w:rPr>
        <w:t>ј</w:t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авног предузећа </w:t>
      </w:r>
      <w:r w:rsidR="00E555F7">
        <w:rPr>
          <w:rFonts w:ascii="Times New Roman" w:hAnsi="Times New Roman"/>
          <w:color w:val="000000"/>
          <w:sz w:val="24"/>
          <w:szCs w:val="24"/>
        </w:rPr>
        <w:t>и</w:t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FCC">
        <w:rPr>
          <w:rFonts w:ascii="Times New Roman" w:eastAsia="MinionPro-Regular" w:hAnsi="Times New Roman"/>
          <w:sz w:val="24"/>
          <w:szCs w:val="24"/>
        </w:rPr>
        <w:t xml:space="preserve">за реализацију одлука и других аката </w:t>
      </w:r>
      <w:r w:rsidR="00E555F7">
        <w:rPr>
          <w:rFonts w:ascii="Times New Roman" w:eastAsia="MinionPro-Regular" w:hAnsi="Times New Roman"/>
          <w:sz w:val="24"/>
          <w:szCs w:val="24"/>
        </w:rPr>
        <w:t>оснивача</w:t>
      </w:r>
      <w:r w:rsidRPr="00CF2FCC">
        <w:rPr>
          <w:rFonts w:ascii="Times New Roman" w:eastAsia="MinionPro-Regular" w:hAnsi="Times New Roman"/>
          <w:sz w:val="24"/>
          <w:szCs w:val="24"/>
        </w:rPr>
        <w:t>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5) предлаже дугорочни и средњорочни план пословне стратегије и развоја </w:t>
      </w:r>
      <w:r w:rsidR="003C1474">
        <w:rPr>
          <w:color w:val="000000"/>
        </w:rPr>
        <w:t>ј</w:t>
      </w:r>
      <w:r w:rsidRPr="00CF2FCC">
        <w:rPr>
          <w:color w:val="000000"/>
        </w:rPr>
        <w:t>авног прдузећа' и одговоран је за њихово спровођење;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6) предлаже годишњи, односно трогодишњи програм пословања </w:t>
      </w:r>
      <w:r w:rsidR="003C1474">
        <w:rPr>
          <w:color w:val="000000"/>
        </w:rPr>
        <w:t>ј</w:t>
      </w:r>
      <w:r w:rsidRPr="00CF2FCC">
        <w:rPr>
          <w:color w:val="000000"/>
        </w:rPr>
        <w:t>авног предузећа  и одговоран је за његово спровођење;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7) предлаже финансијске извештаје;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sz w:val="24"/>
          <w:szCs w:val="24"/>
        </w:rPr>
      </w:pPr>
      <w:r w:rsidRPr="00CF2FCC">
        <w:rPr>
          <w:color w:val="000000"/>
        </w:rPr>
        <w:tab/>
      </w:r>
      <w:r w:rsidRPr="00CF2FCC">
        <w:rPr>
          <w:rFonts w:ascii="Times New Roman" w:hAnsi="Times New Roman"/>
          <w:color w:val="000000"/>
          <w:sz w:val="24"/>
          <w:szCs w:val="24"/>
        </w:rPr>
        <w:t>8)</w:t>
      </w:r>
      <w:r w:rsidRPr="00CF2FCC">
        <w:rPr>
          <w:color w:val="000000"/>
        </w:rPr>
        <w:t xml:space="preserve"> </w:t>
      </w:r>
      <w:r w:rsidRPr="00CF2FCC">
        <w:rPr>
          <w:rFonts w:ascii="Times New Roman" w:eastAsia="MinionPro-Regular" w:hAnsi="Times New Roman"/>
          <w:sz w:val="24"/>
          <w:szCs w:val="24"/>
        </w:rPr>
        <w:t>предлаже доношење посебног програма коришћења средстава из буџета општине (субвенције, гаранције или коришћење других средства);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9) извршава одлуке Надзорног одбора;</w:t>
      </w:r>
    </w:p>
    <w:p w:rsidR="00E3065E" w:rsidRPr="00CF2FCC" w:rsidRDefault="00F52C47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3065E" w:rsidRPr="00CF2FCC">
        <w:rPr>
          <w:color w:val="000000"/>
        </w:rPr>
        <w:t xml:space="preserve">10) бира представнике </w:t>
      </w:r>
      <w:r w:rsidR="00710460">
        <w:rPr>
          <w:color w:val="000000"/>
        </w:rPr>
        <w:t>ј</w:t>
      </w:r>
      <w:r w:rsidR="00E3065E" w:rsidRPr="00CF2FCC">
        <w:rPr>
          <w:color w:val="000000"/>
        </w:rPr>
        <w:t xml:space="preserve">авног предузећа  у скупштини друштва капитала чији је једини власник </w:t>
      </w:r>
      <w:r w:rsidR="003C1474">
        <w:rPr>
          <w:color w:val="000000"/>
        </w:rPr>
        <w:t>ј</w:t>
      </w:r>
      <w:r w:rsidR="00E3065E" w:rsidRPr="00CF2FCC">
        <w:rPr>
          <w:color w:val="000000"/>
        </w:rPr>
        <w:t>авно предузеће, по претходно прибављеној сагласности Скупштине општине;</w:t>
      </w:r>
    </w:p>
    <w:p w:rsidR="00B670F1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1</w:t>
      </w:r>
      <w:r>
        <w:rPr>
          <w:color w:val="000000"/>
        </w:rPr>
        <w:t>1</w:t>
      </w:r>
      <w:r w:rsidRPr="00CF2FCC">
        <w:rPr>
          <w:color w:val="000000"/>
        </w:rPr>
        <w:t>) доноси акт о систематизацији</w:t>
      </w:r>
      <w:r w:rsidR="00B670F1">
        <w:rPr>
          <w:color w:val="000000"/>
        </w:rPr>
        <w:t xml:space="preserve"> и друге правилнике које нису у надлежности</w:t>
      </w:r>
    </w:p>
    <w:p w:rsidR="00E3065E" w:rsidRPr="00CF2FCC" w:rsidRDefault="00B670F1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Надзорног одбора</w:t>
      </w:r>
      <w:r w:rsidR="00E3065E" w:rsidRPr="00CF2FCC">
        <w:rPr>
          <w:color w:val="000000"/>
        </w:rPr>
        <w:t>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CF2FCC">
        <w:rPr>
          <w:color w:val="000000"/>
        </w:rPr>
        <w:tab/>
      </w:r>
      <w:r w:rsidRPr="00CF2FCC">
        <w:rPr>
          <w:rFonts w:ascii="Times New Roman" w:eastAsia="MinionPro-Regular" w:hAnsi="Times New Roman"/>
          <w:sz w:val="24"/>
          <w:szCs w:val="24"/>
        </w:rPr>
        <w:t>1</w:t>
      </w:r>
      <w:r>
        <w:rPr>
          <w:rFonts w:ascii="Times New Roman" w:eastAsia="MinionPro-Regular" w:hAnsi="Times New Roman"/>
          <w:sz w:val="24"/>
          <w:szCs w:val="24"/>
        </w:rPr>
        <w:t>2</w:t>
      </w:r>
      <w:r w:rsidRPr="00CF2FCC">
        <w:rPr>
          <w:rFonts w:ascii="Times New Roman" w:eastAsia="MinionPro-Regular" w:hAnsi="Times New Roman"/>
          <w:sz w:val="24"/>
          <w:szCs w:val="24"/>
        </w:rPr>
        <w:t>) предлаже Надзорном одбору доношење одлука и других аката;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CF2FCC">
        <w:rPr>
          <w:rFonts w:ascii="Times New Roman" w:eastAsia="MinionPro-Regular" w:hAnsi="Times New Roman"/>
          <w:sz w:val="24"/>
          <w:szCs w:val="24"/>
        </w:rPr>
        <w:tab/>
        <w:t>1</w:t>
      </w:r>
      <w:r>
        <w:rPr>
          <w:rFonts w:ascii="Times New Roman" w:eastAsia="MinionPro-Regular" w:hAnsi="Times New Roman"/>
          <w:sz w:val="24"/>
          <w:szCs w:val="24"/>
        </w:rPr>
        <w:t>3</w:t>
      </w:r>
      <w:r w:rsidRPr="00CF2FCC">
        <w:rPr>
          <w:rFonts w:ascii="Times New Roman" w:eastAsia="MinionPro-Regular" w:hAnsi="Times New Roman"/>
          <w:sz w:val="24"/>
          <w:szCs w:val="24"/>
        </w:rPr>
        <w:t>) одлучује о појединачним правима, обавезама и одговорностима запослених у складу са законом,</w:t>
      </w:r>
      <w:r w:rsidR="00716162">
        <w:rPr>
          <w:rFonts w:ascii="Times New Roman" w:eastAsia="MinionPro-Regular" w:hAnsi="Times New Roman"/>
          <w:sz w:val="24"/>
          <w:szCs w:val="24"/>
        </w:rPr>
        <w:t xml:space="preserve"> правилником о раду,</w:t>
      </w:r>
      <w:r w:rsidRPr="00CF2FCC">
        <w:rPr>
          <w:rFonts w:ascii="Times New Roman" w:eastAsia="MinionPro-Regular" w:hAnsi="Times New Roman"/>
          <w:sz w:val="24"/>
          <w:szCs w:val="24"/>
        </w:rPr>
        <w:t xml:space="preserve"> колективним уговором и </w:t>
      </w:r>
      <w:r w:rsidR="00716162">
        <w:rPr>
          <w:rFonts w:ascii="Times New Roman" w:eastAsia="MinionPro-Regular" w:hAnsi="Times New Roman"/>
          <w:sz w:val="24"/>
          <w:szCs w:val="24"/>
        </w:rPr>
        <w:t>с</w:t>
      </w:r>
      <w:r w:rsidRPr="00CF2FCC">
        <w:rPr>
          <w:rFonts w:ascii="Times New Roman" w:eastAsia="MinionPro-Regular" w:hAnsi="Times New Roman"/>
          <w:sz w:val="24"/>
          <w:szCs w:val="24"/>
        </w:rPr>
        <w:t>татутом предузећа;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sz w:val="24"/>
          <w:szCs w:val="24"/>
        </w:rPr>
      </w:pPr>
      <w:r w:rsidRPr="00CF2FCC">
        <w:rPr>
          <w:rFonts w:ascii="Times New Roman" w:eastAsia="MinionPro-Regular" w:hAnsi="Times New Roman"/>
          <w:sz w:val="24"/>
          <w:szCs w:val="24"/>
        </w:rPr>
        <w:tab/>
        <w:t>1</w:t>
      </w:r>
      <w:r>
        <w:rPr>
          <w:rFonts w:ascii="Times New Roman" w:eastAsia="MinionPro-Regular" w:hAnsi="Times New Roman"/>
          <w:sz w:val="24"/>
          <w:szCs w:val="24"/>
        </w:rPr>
        <w:t>4</w:t>
      </w:r>
      <w:r w:rsidRPr="00CF2FCC">
        <w:rPr>
          <w:rFonts w:ascii="Times New Roman" w:eastAsia="MinionPro-Regular" w:hAnsi="Times New Roman"/>
          <w:sz w:val="24"/>
          <w:szCs w:val="24"/>
        </w:rPr>
        <w:t>) доноси план набавки за текућу годину;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sz w:val="24"/>
          <w:szCs w:val="24"/>
        </w:rPr>
      </w:pPr>
      <w:r w:rsidRPr="00CF2FCC">
        <w:rPr>
          <w:rFonts w:ascii="Times New Roman" w:eastAsia="MinionPro-Regular" w:hAnsi="Times New Roman"/>
          <w:sz w:val="24"/>
          <w:szCs w:val="24"/>
        </w:rPr>
        <w:tab/>
        <w:t>1</w:t>
      </w:r>
      <w:r>
        <w:rPr>
          <w:rFonts w:ascii="Times New Roman" w:eastAsia="MinionPro-Regular" w:hAnsi="Times New Roman"/>
          <w:sz w:val="24"/>
          <w:szCs w:val="24"/>
        </w:rPr>
        <w:t>5</w:t>
      </w:r>
      <w:r w:rsidRPr="00CF2FCC">
        <w:rPr>
          <w:rFonts w:ascii="Times New Roman" w:eastAsia="MinionPro-Regular" w:hAnsi="Times New Roman"/>
          <w:sz w:val="24"/>
          <w:szCs w:val="24"/>
        </w:rPr>
        <w:t xml:space="preserve">) доноси одлуке у поступцима јавних набавки и набавки на које се не примењује закон о јавним набавкама, </w:t>
      </w:r>
    </w:p>
    <w:p w:rsidR="00263068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1</w:t>
      </w:r>
      <w:r>
        <w:rPr>
          <w:color w:val="000000"/>
        </w:rPr>
        <w:t>6</w:t>
      </w:r>
      <w:r w:rsidRPr="00CF2FCC">
        <w:rPr>
          <w:color w:val="000000"/>
        </w:rPr>
        <w:t>) врши друге послове одређене законом, ов</w:t>
      </w:r>
      <w:r>
        <w:rPr>
          <w:color w:val="000000"/>
        </w:rPr>
        <w:t>им актом</w:t>
      </w:r>
      <w:r w:rsidRPr="00CF2FCC">
        <w:rPr>
          <w:color w:val="000000"/>
        </w:rPr>
        <w:t xml:space="preserve"> и </w:t>
      </w:r>
      <w:r w:rsidR="00716162">
        <w:rPr>
          <w:color w:val="000000"/>
        </w:rPr>
        <w:t>с</w:t>
      </w:r>
      <w:r w:rsidRPr="00CF2FCC">
        <w:rPr>
          <w:color w:val="000000"/>
        </w:rPr>
        <w:t xml:space="preserve">татутом  предузећа </w:t>
      </w:r>
      <w:r>
        <w:rPr>
          <w:color w:val="000000"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b/>
          <w:i/>
        </w:rPr>
      </w:pPr>
      <w:r w:rsidRPr="00CF2FCC">
        <w:rPr>
          <w:color w:val="000000"/>
        </w:rPr>
        <w:tab/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Услови за избор директора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 xml:space="preserve">Члан </w:t>
      </w:r>
      <w:r w:rsidR="00B168C4">
        <w:rPr>
          <w:rFonts w:ascii="Times New Roman" w:hAnsi="Times New Roman"/>
          <w:b/>
          <w:sz w:val="24"/>
          <w:szCs w:val="24"/>
        </w:rPr>
        <w:t>4</w:t>
      </w:r>
      <w:r w:rsidR="005B40A8">
        <w:rPr>
          <w:rFonts w:ascii="Times New Roman" w:hAnsi="Times New Roman"/>
          <w:b/>
          <w:sz w:val="24"/>
          <w:szCs w:val="24"/>
        </w:rPr>
        <w:t>8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tab/>
      </w:r>
      <w:r w:rsidRPr="00CF2FCC">
        <w:rPr>
          <w:color w:val="000000"/>
        </w:rPr>
        <w:t xml:space="preserve">За директора </w:t>
      </w:r>
      <w:r w:rsidR="00E85E2E">
        <w:rPr>
          <w:color w:val="000000"/>
        </w:rPr>
        <w:t>ј</w:t>
      </w:r>
      <w:r w:rsidRPr="00CF2FCC">
        <w:rPr>
          <w:color w:val="000000"/>
        </w:rPr>
        <w:t>авног предузећа</w:t>
      </w:r>
      <w:r>
        <w:rPr>
          <w:color w:val="000000"/>
        </w:rPr>
        <w:t xml:space="preserve"> Водовод Златибор </w:t>
      </w:r>
      <w:r w:rsidRPr="00CF2FCC">
        <w:rPr>
          <w:color w:val="000000"/>
        </w:rPr>
        <w:t>, може бити именовано лице које испуњава следеће услове: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1) да је пунолетно и пословно способно;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2) да има стечено високо образовање 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3) да има најмање пет година радног искуства на пословима за које се захтева високо образовање из тачке 2) овог члана;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4) да има најмање три године радног искуства на пословима који су повезани са пословима </w:t>
      </w:r>
      <w:r w:rsidR="00710460">
        <w:rPr>
          <w:color w:val="000000"/>
        </w:rPr>
        <w:t>ј</w:t>
      </w:r>
      <w:r w:rsidRPr="00CF2FCC">
        <w:rPr>
          <w:color w:val="000000"/>
        </w:rPr>
        <w:t xml:space="preserve">авног предузећа </w:t>
      </w:r>
      <w:r>
        <w:rPr>
          <w:color w:val="000000"/>
        </w:rPr>
        <w:t xml:space="preserve"> </w:t>
      </w:r>
      <w:r w:rsidRPr="00CF2FCC">
        <w:rPr>
          <w:color w:val="000000"/>
        </w:rPr>
        <w:t>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5) да познаје област корпоративног управљања;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6) да има радно искуство у организовању рада и вођењу послова;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7) да није члан органа политичке странке, односно да му је одређено мировање у вршењу функције у органу политичке странке;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8) да није осуђивано на казну затвора од најмање шест месеци;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lastRenderedPageBreak/>
        <w:tab/>
        <w:t>9) да му нису изречене мере безбедности у складу са законом којим се уређују кривична дела, и то: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обавезно психијатријско лечење и чување у здравственој установи;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обавезно психијатријско лечење на слободи;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обавезно лечење наркомана;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обавезно лечење алкохоличара;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>- забрана вршења позива, делатности и дужности.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CF2FCC">
        <w:rPr>
          <w:color w:val="000000"/>
        </w:rPr>
        <w:tab/>
      </w:r>
      <w:r w:rsidRPr="00CF2FCC">
        <w:rPr>
          <w:rFonts w:ascii="Times New Roman" w:eastAsia="MinionPro-Regular" w:hAnsi="Times New Roman"/>
          <w:sz w:val="24"/>
          <w:szCs w:val="24"/>
        </w:rPr>
        <w:t xml:space="preserve">Услови за именовање директора из става 1. овог члана прописани су законом, а Статутом </w:t>
      </w:r>
      <w:r w:rsidR="003C1474">
        <w:rPr>
          <w:rFonts w:ascii="Times New Roman" w:eastAsia="MinionPro-Regular" w:hAnsi="Times New Roman"/>
          <w:sz w:val="24"/>
          <w:szCs w:val="24"/>
        </w:rPr>
        <w:t>ј</w:t>
      </w:r>
      <w:r w:rsidRPr="00CF2FCC">
        <w:rPr>
          <w:rFonts w:ascii="Times New Roman" w:eastAsia="MinionPro-Regular" w:hAnsi="Times New Roman"/>
          <w:sz w:val="24"/>
          <w:szCs w:val="24"/>
        </w:rPr>
        <w:t>авног предузећа  могу бити одређени и други услови које лице мора да испуни да би било именовано за директора предузећа.</w:t>
      </w:r>
    </w:p>
    <w:p w:rsidR="00F32DC6" w:rsidRPr="00CF2FCC" w:rsidRDefault="00F32DC6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>
        <w:rPr>
          <w:rFonts w:ascii="Times New Roman" w:eastAsia="MinionPro-Regular" w:hAnsi="Times New Roman"/>
          <w:sz w:val="24"/>
          <w:szCs w:val="24"/>
        </w:rPr>
        <w:t xml:space="preserve">             Директор не може имати заменика.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 xml:space="preserve">Зарада директора 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 xml:space="preserve">Члан </w:t>
      </w:r>
      <w:r w:rsidR="005B40A8">
        <w:rPr>
          <w:rFonts w:ascii="Times New Roman" w:hAnsi="Times New Roman"/>
          <w:b/>
          <w:sz w:val="24"/>
          <w:szCs w:val="24"/>
        </w:rPr>
        <w:t>49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ab/>
      </w:r>
      <w:r w:rsidRPr="00CF2FCC">
        <w:rPr>
          <w:rFonts w:ascii="Times New Roman" w:hAnsi="Times New Roman"/>
          <w:color w:val="000000"/>
          <w:sz w:val="24"/>
          <w:szCs w:val="24"/>
        </w:rPr>
        <w:t>Директор има право на зараду</w:t>
      </w:r>
      <w:r w:rsidR="00A12622">
        <w:rPr>
          <w:rFonts w:ascii="Times New Roman" w:hAnsi="Times New Roman"/>
          <w:color w:val="000000"/>
          <w:sz w:val="24"/>
          <w:szCs w:val="24"/>
        </w:rPr>
        <w:t xml:space="preserve"> у складу са Законом о раду и актима предузећа </w:t>
      </w:r>
      <w:r w:rsidRPr="00CF2FCC">
        <w:rPr>
          <w:rFonts w:ascii="Times New Roman" w:hAnsi="Times New Roman"/>
          <w:color w:val="000000"/>
          <w:sz w:val="24"/>
          <w:szCs w:val="24"/>
        </w:rPr>
        <w:t>, а мо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 w:rsidRPr="00CF2FCC">
        <w:rPr>
          <w:rFonts w:ascii="Times New Roman" w:hAnsi="Times New Roman"/>
          <w:color w:val="000000"/>
          <w:sz w:val="24"/>
          <w:szCs w:val="24"/>
        </w:rPr>
        <w:t xml:space="preserve"> имати и право на стимулацију, у складу са подзаконским актом.</w:t>
      </w:r>
    </w:p>
    <w:p w:rsidR="00B168C4" w:rsidRDefault="00E3065E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CF2FCC">
        <w:rPr>
          <w:color w:val="000000"/>
        </w:rPr>
        <w:tab/>
        <w:t xml:space="preserve">Одлуку о исплати стимулације директора  доноси Надзорни одбор </w:t>
      </w:r>
      <w:r w:rsidR="007B5AC0">
        <w:rPr>
          <w:color w:val="000000"/>
        </w:rPr>
        <w:t>ј</w:t>
      </w:r>
      <w:r w:rsidRPr="00CF2FCC">
        <w:rPr>
          <w:color w:val="000000"/>
        </w:rPr>
        <w:t xml:space="preserve">авног предузећа  уз сагласност </w:t>
      </w:r>
      <w:r>
        <w:rPr>
          <w:color w:val="000000"/>
        </w:rPr>
        <w:t>Општинског већа</w:t>
      </w:r>
      <w:r w:rsidRPr="00CF2FCC">
        <w:rPr>
          <w:b/>
          <w:color w:val="FF0000"/>
        </w:rPr>
        <w:t>.</w:t>
      </w:r>
      <w:r w:rsidRPr="00CF2FCC">
        <w:rPr>
          <w:color w:val="000000"/>
        </w:rPr>
        <w:tab/>
      </w:r>
    </w:p>
    <w:p w:rsidR="00B168C4" w:rsidRDefault="00B168C4" w:rsidP="00E3065E">
      <w:pPr>
        <w:pStyle w:val="stil1tekst"/>
        <w:spacing w:before="0" w:beforeAutospacing="0" w:after="0" w:afterAutospacing="0"/>
        <w:jc w:val="both"/>
        <w:rPr>
          <w:color w:val="000000"/>
        </w:rPr>
      </w:pP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Поступак именовања директора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5</w:t>
      </w:r>
      <w:r w:rsidR="005B40A8">
        <w:rPr>
          <w:rFonts w:ascii="Times New Roman" w:hAnsi="Times New Roman"/>
          <w:b/>
          <w:sz w:val="24"/>
          <w:szCs w:val="24"/>
        </w:rPr>
        <w:t>0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rPr>
          <w:b/>
        </w:rPr>
        <w:tab/>
      </w:r>
      <w:r w:rsidRPr="00CF2FCC">
        <w:t>Директор јавног предузећа именује се након спроведеног јавног конкурса, у складу са законом, подзаконским актима, Статутом општине и ов</w:t>
      </w:r>
      <w:r w:rsidR="001155D3">
        <w:t>им актом</w:t>
      </w:r>
      <w:r w:rsidRPr="00CF2FCC">
        <w:t>.</w:t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Јавни конкурс спроводи Комисија за спровођење конкурса за избор директора.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Комисија јединице локалне самоуправе има пет чланова, од којих је један председник.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Комисију из става 3. овог члана образује Скупштина општине</w:t>
      </w:r>
      <w:r>
        <w:t xml:space="preserve"> Чајетина </w:t>
      </w:r>
      <w:r w:rsidRPr="00CF2FCC"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  <w:rPr>
          <w:b/>
          <w:i/>
        </w:rPr>
      </w:pPr>
      <w:r w:rsidRPr="00CF2FCC">
        <w:tab/>
        <w:t>Председник и чланови комисије не могу бити народни посланици, посланици у скупштини аутономне покрајине, одборници у скупштини општине</w:t>
      </w:r>
      <w:r>
        <w:t xml:space="preserve"> Чајетина </w:t>
      </w:r>
      <w:r w:rsidRPr="00CF2FCC">
        <w:t>, као ни изабрана, именована и постављена лица у органима општине.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  <w:i/>
        </w:rPr>
      </w:pP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</w:rPr>
      </w:pPr>
      <w:r w:rsidRPr="00CF2FCC">
        <w:rPr>
          <w:b/>
        </w:rPr>
        <w:t>Члан 5</w:t>
      </w:r>
      <w:r w:rsidR="005B40A8">
        <w:rPr>
          <w:b/>
        </w:rPr>
        <w:t>1</w:t>
      </w:r>
      <w:r w:rsidRPr="00CF2FCC">
        <w:rPr>
          <w:b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 xml:space="preserve">Одлуку о спровођењу јавног конкурса за избор директора </w:t>
      </w:r>
      <w:r w:rsidR="007B5AC0">
        <w:t>ј</w:t>
      </w:r>
      <w:r w:rsidRPr="00CF2FCC">
        <w:t>авног предузећа доноси Скупштина општине, на предлог Општинског већа.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 xml:space="preserve">Иницијативу за доношење одлуке из става 1. </w:t>
      </w:r>
      <w:r w:rsidR="007B5AC0">
        <w:t>о</w:t>
      </w:r>
      <w:r w:rsidRPr="00CF2FCC">
        <w:t xml:space="preserve">вог члана може покренути и Надзорни одбор </w:t>
      </w:r>
      <w:r w:rsidR="007B5AC0">
        <w:t>ј</w:t>
      </w:r>
      <w:r w:rsidRPr="00CF2FCC">
        <w:t xml:space="preserve">авног предузећа, преко Општинске управе. 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Општинскауправа доставља Општинском</w:t>
      </w:r>
      <w:r>
        <w:t xml:space="preserve"> </w:t>
      </w:r>
      <w:r w:rsidRPr="00CF2FCC">
        <w:t>већу текст огласа о јавном конкурсу.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 xml:space="preserve">Оглас о јавном конкурсу садржи нарочито: податке о </w:t>
      </w:r>
      <w:r w:rsidR="00CE002D">
        <w:t>ј</w:t>
      </w:r>
      <w:r w:rsidRPr="00CF2FCC">
        <w:t xml:space="preserve">авном предузећу, пословима, условима за именовање директора </w:t>
      </w:r>
      <w:r w:rsidR="007B5AC0">
        <w:t>ј</w:t>
      </w:r>
      <w:r w:rsidRPr="00CF2FCC">
        <w:t>авног предузећа , месту рада, стручној оспособљености, знањима и вештинама које се оцењују у изборном поступку и начину њихове провере, року у коме се подносе пријаве, податке о лицу задуженом за давање обавештења о јавном конкурсу, адресу на коју се пријаве подносе, као и податке о доказима који се прилажу уз пријаву.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 xml:space="preserve">Оглас о јавном конкурсу за избор директора </w:t>
      </w:r>
      <w:r w:rsidR="007B5AC0">
        <w:t>ј</w:t>
      </w:r>
      <w:r w:rsidRPr="00CF2FCC">
        <w:t>авног предузећа  објављује се у "Службеном гласнику Републике Србије", у Службеном листу општине</w:t>
      </w:r>
      <w:r>
        <w:t xml:space="preserve"> Чајетина </w:t>
      </w:r>
      <w:r w:rsidRPr="00CF2FCC">
        <w:t xml:space="preserve">, у </w:t>
      </w:r>
      <w:r w:rsidRPr="00CF2FCC">
        <w:lastRenderedPageBreak/>
        <w:t>најмање једним дневним новинама које се дистрибуирају на целој територији Републике Србије, као и на интернет страници општине.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Рок за објављивање огласа из става 4. овог члана у "Службеном гласнику Републике Србије" не може бити дужи од осам дана од дана доношења одлуке о спровођењу јавног конкурса за избор директора јавног предузећа.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Пријава на јавни конкурс за избор директора јавног предузећа подноси се у року од 30 дана од дана објављивања јавног конкурса у "Службеном гласнику Републике Србије".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Неблаговремене, неразумљиве и пријаве уз које нису приложени сви потребни докази, Комисија одбацује закључком против кога није допуштена посебна жалба.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</w:rPr>
      </w:pPr>
      <w:r w:rsidRPr="00CF2FCC">
        <w:rPr>
          <w:b/>
        </w:rPr>
        <w:t>Члан 5</w:t>
      </w:r>
      <w:r w:rsidR="005B40A8">
        <w:rPr>
          <w:b/>
        </w:rPr>
        <w:t>2</w:t>
      </w:r>
      <w:r w:rsidRPr="00CF2FCC">
        <w:rPr>
          <w:b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Решење о именовању директора је коначано.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 xml:space="preserve">Решење о именовању директора </w:t>
      </w:r>
      <w:r w:rsidR="007B5AC0">
        <w:t>ј</w:t>
      </w:r>
      <w:r w:rsidRPr="00CF2FCC">
        <w:t>авног предузећа , са образложењем, објављује се у ''Службеном гласнику РС'', Службеном листу општине</w:t>
      </w:r>
      <w:r>
        <w:t xml:space="preserve"> Чајетина </w:t>
      </w:r>
      <w:r w:rsidRPr="00CF2FCC">
        <w:t xml:space="preserve"> и на интернет страници општине</w:t>
      </w:r>
      <w:r>
        <w:t>.</w:t>
      </w:r>
    </w:p>
    <w:p w:rsidR="00E3065E" w:rsidRPr="00CF2FCC" w:rsidRDefault="00E3065E" w:rsidP="00E3065E">
      <w:pPr>
        <w:pStyle w:val="stil4clan"/>
        <w:spacing w:before="0" w:beforeAutospacing="0" w:after="0" w:afterAutospacing="0"/>
        <w:jc w:val="center"/>
        <w:rPr>
          <w:b/>
          <w:lang w:val="sr-Cyrl-RS"/>
        </w:rPr>
      </w:pPr>
      <w:r w:rsidRPr="00CF2FCC">
        <w:rPr>
          <w:b/>
          <w:lang w:val="sr-Cyrl-RS"/>
        </w:rPr>
        <w:t>Члан 5</w:t>
      </w:r>
      <w:r w:rsidR="005B40A8">
        <w:rPr>
          <w:b/>
          <w:lang w:val="sr-Cyrl-RS"/>
        </w:rPr>
        <w:t>3</w:t>
      </w:r>
      <w:r w:rsidRPr="00CF2FCC">
        <w:rPr>
          <w:b/>
          <w:lang w:val="sr-Cyrl-RS"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Именовани кандидат дужан је да ступи на функцију у року од осам дана од дана објављивања решења о именовању у "Службеном гласнику Републике Србије".</w:t>
      </w:r>
    </w:p>
    <w:p w:rsidR="00263068" w:rsidRPr="00CF2FCC" w:rsidRDefault="00E3065E" w:rsidP="00E3065E">
      <w:pPr>
        <w:pStyle w:val="stil1tekst"/>
        <w:spacing w:before="0" w:beforeAutospacing="0" w:after="0" w:afterAutospacing="0"/>
        <w:jc w:val="both"/>
        <w:rPr>
          <w:b/>
        </w:rPr>
      </w:pPr>
      <w:r w:rsidRPr="00CF2FCC">
        <w:tab/>
        <w:t>Рок из става 1. овог члана, из нарочито оправданих разлога, може се продужити за још осам дана.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Мандат директора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5</w:t>
      </w:r>
      <w:r w:rsidR="005B40A8">
        <w:rPr>
          <w:rFonts w:ascii="Times New Roman" w:hAnsi="Times New Roman"/>
          <w:b/>
          <w:sz w:val="24"/>
          <w:szCs w:val="24"/>
        </w:rPr>
        <w:t>4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ab/>
      </w:r>
      <w:r w:rsidRPr="00CF2FCC">
        <w:rPr>
          <w:rFonts w:ascii="Times New Roman" w:hAnsi="Times New Roman"/>
          <w:sz w:val="24"/>
          <w:szCs w:val="24"/>
        </w:rPr>
        <w:t>Мандат директора престаје истеком периода на који је именован, оставком или разрешењем.</w:t>
      </w:r>
    </w:p>
    <w:p w:rsidR="00E3065E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263068" w:rsidRPr="006C7934" w:rsidRDefault="00263068" w:rsidP="00E3065E">
      <w:pPr>
        <w:pStyle w:val="stil1tekst"/>
        <w:spacing w:before="0" w:beforeAutospacing="0" w:after="0" w:afterAutospacing="0"/>
        <w:jc w:val="both"/>
        <w:rPr>
          <w:lang w:val="en-US"/>
        </w:rPr>
      </w:pPr>
    </w:p>
    <w:p w:rsidR="00E3065E" w:rsidRPr="00CF2FCC" w:rsidRDefault="00E3065E" w:rsidP="00E3065E">
      <w:pPr>
        <w:pStyle w:val="stil4clan"/>
        <w:spacing w:before="0" w:beforeAutospacing="0" w:after="0" w:afterAutospacing="0"/>
        <w:jc w:val="center"/>
        <w:rPr>
          <w:b/>
          <w:lang w:val="sr-Cyrl-RS"/>
        </w:rPr>
      </w:pPr>
      <w:r w:rsidRPr="00CF2FCC">
        <w:rPr>
          <w:b/>
          <w:lang w:val="sr-Cyrl-RS"/>
        </w:rPr>
        <w:t>Оставка директора</w:t>
      </w:r>
    </w:p>
    <w:p w:rsidR="00E3065E" w:rsidRPr="00CF2FCC" w:rsidRDefault="00E3065E" w:rsidP="00E3065E">
      <w:pPr>
        <w:pStyle w:val="stil4clan"/>
        <w:spacing w:before="0" w:beforeAutospacing="0" w:after="0" w:afterAutospacing="0"/>
        <w:jc w:val="center"/>
        <w:rPr>
          <w:b/>
          <w:lang w:val="sr-Cyrl-RS"/>
        </w:rPr>
      </w:pPr>
      <w:r w:rsidRPr="00CF2FCC">
        <w:rPr>
          <w:b/>
          <w:lang w:val="sr-Cyrl-RS"/>
        </w:rPr>
        <w:t>Члан 5</w:t>
      </w:r>
      <w:r w:rsidR="005B40A8">
        <w:rPr>
          <w:b/>
          <w:lang w:val="sr-Cyrl-RS"/>
        </w:rPr>
        <w:t>5</w:t>
      </w:r>
      <w:r w:rsidRPr="00CF2FCC">
        <w:rPr>
          <w:b/>
          <w:lang w:val="sr-Cyrl-RS"/>
        </w:rPr>
        <w:t>.</w:t>
      </w:r>
    </w:p>
    <w:p w:rsidR="00E3065E" w:rsidRDefault="00E3065E" w:rsidP="007B5AC0">
      <w:pPr>
        <w:pStyle w:val="stil1tekst"/>
        <w:spacing w:before="0" w:beforeAutospacing="0" w:after="0" w:afterAutospacing="0"/>
      </w:pPr>
      <w:r w:rsidRPr="00CF2FCC">
        <w:tab/>
        <w:t>Оставка се у писаној форми подноси Скупштини општине</w:t>
      </w:r>
      <w:r w:rsidR="001155D3">
        <w:t>.</w:t>
      </w:r>
    </w:p>
    <w:p w:rsidR="00263068" w:rsidRPr="00CF2FCC" w:rsidRDefault="00263068" w:rsidP="007B5AC0">
      <w:pPr>
        <w:pStyle w:val="stil1tekst"/>
        <w:spacing w:before="0" w:beforeAutospacing="0" w:after="0" w:afterAutospacing="0"/>
      </w:pPr>
    </w:p>
    <w:p w:rsidR="00E3065E" w:rsidRPr="00CF2FCC" w:rsidRDefault="00E3065E" w:rsidP="00E3065E">
      <w:pPr>
        <w:pStyle w:val="stil4clan"/>
        <w:spacing w:before="0" w:beforeAutospacing="0" w:after="0" w:afterAutospacing="0"/>
        <w:jc w:val="center"/>
        <w:rPr>
          <w:b/>
          <w:lang w:val="sr-Cyrl-RS"/>
        </w:rPr>
      </w:pPr>
      <w:r w:rsidRPr="00CF2FCC">
        <w:rPr>
          <w:b/>
          <w:lang w:val="sr-Cyrl-RS"/>
        </w:rPr>
        <w:t>Разрешење</w:t>
      </w:r>
    </w:p>
    <w:p w:rsidR="00E3065E" w:rsidRPr="00CF2FCC" w:rsidRDefault="00E3065E" w:rsidP="00E3065E">
      <w:pPr>
        <w:pStyle w:val="stil4clan"/>
        <w:spacing w:before="0" w:beforeAutospacing="0" w:after="0" w:afterAutospacing="0"/>
        <w:jc w:val="center"/>
        <w:rPr>
          <w:b/>
          <w:lang w:val="sr-Cyrl-RS"/>
        </w:rPr>
      </w:pPr>
      <w:r w:rsidRPr="00CF2FCC">
        <w:rPr>
          <w:b/>
          <w:lang w:val="sr-Cyrl-RS"/>
        </w:rPr>
        <w:t xml:space="preserve">Члан </w:t>
      </w:r>
      <w:r>
        <w:rPr>
          <w:b/>
          <w:lang w:val="sr-Cyrl-RS"/>
        </w:rPr>
        <w:t>5</w:t>
      </w:r>
      <w:r w:rsidR="005B40A8">
        <w:rPr>
          <w:b/>
          <w:lang w:val="sr-Cyrl-RS"/>
        </w:rPr>
        <w:t>6</w:t>
      </w:r>
      <w:r w:rsidRPr="00CF2FCC">
        <w:rPr>
          <w:b/>
          <w:lang w:val="sr-Cyrl-RS"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Предлог за разрешење директора Јавног предузећа , подноси Општинско веће.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 xml:space="preserve">Предлог из става 1. овог члана може поднети и Надзорни одбор </w:t>
      </w:r>
      <w:r w:rsidR="007B5AC0">
        <w:t>ј</w:t>
      </w:r>
      <w:r w:rsidRPr="00CF2FCC">
        <w:t>авног предузећа , преко надлежне Општинске управе.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Пошто директору пружи прилику да се изјасни о постојању разлога за разрешење и утврди потребне чињенице, Општинско веће, предлаже Скупштини општине доношење одговарајућег решења.</w:t>
      </w:r>
    </w:p>
    <w:p w:rsidR="00E3065E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Против решења о разрешењу жалба није допуштена, али се може водити управни спор.</w:t>
      </w:r>
    </w:p>
    <w:p w:rsidR="00BC0BA5" w:rsidRDefault="00BC0BA5" w:rsidP="00E3065E">
      <w:pPr>
        <w:pStyle w:val="stil1tekst"/>
        <w:spacing w:before="0" w:beforeAutospacing="0" w:after="0" w:afterAutospacing="0"/>
        <w:jc w:val="both"/>
      </w:pPr>
    </w:p>
    <w:p w:rsidR="00BC0BA5" w:rsidRPr="00CF2FCC" w:rsidRDefault="00BC0BA5" w:rsidP="00E3065E">
      <w:pPr>
        <w:pStyle w:val="stil1tekst"/>
        <w:spacing w:before="0" w:beforeAutospacing="0" w:after="0" w:afterAutospacing="0"/>
        <w:jc w:val="both"/>
      </w:pP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lastRenderedPageBreak/>
        <w:t xml:space="preserve">Члан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5B40A8">
        <w:rPr>
          <w:rFonts w:ascii="Times New Roman" w:hAnsi="Times New Roman"/>
          <w:b/>
          <w:bCs/>
          <w:sz w:val="24"/>
          <w:szCs w:val="24"/>
        </w:rPr>
        <w:t>7</w:t>
      </w:r>
      <w:r w:rsidRPr="00CF2FCC">
        <w:rPr>
          <w:rFonts w:ascii="Times New Roman" w:hAnsi="Times New Roman"/>
          <w:b/>
          <w:bCs/>
          <w:sz w:val="24"/>
          <w:szCs w:val="24"/>
        </w:rPr>
        <w:t>.</w:t>
      </w:r>
    </w:p>
    <w:p w:rsidR="00E3065E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ab/>
      </w:r>
      <w:r w:rsidRPr="00CF2FCC">
        <w:rPr>
          <w:rFonts w:ascii="Times New Roman" w:hAnsi="Times New Roman"/>
          <w:sz w:val="24"/>
          <w:szCs w:val="24"/>
        </w:rPr>
        <w:t xml:space="preserve">Скупштина општине </w:t>
      </w:r>
      <w:r w:rsidR="00CD2797">
        <w:rPr>
          <w:rFonts w:ascii="Times New Roman" w:hAnsi="Times New Roman"/>
          <w:sz w:val="24"/>
          <w:szCs w:val="24"/>
        </w:rPr>
        <w:t xml:space="preserve">разрешава и </w:t>
      </w:r>
      <w:r w:rsidRPr="00CF2FCC">
        <w:rPr>
          <w:rFonts w:ascii="Times New Roman" w:hAnsi="Times New Roman"/>
          <w:sz w:val="24"/>
          <w:szCs w:val="24"/>
        </w:rPr>
        <w:t xml:space="preserve"> може разрешити директора </w:t>
      </w:r>
      <w:r w:rsidR="007B5AC0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 xml:space="preserve">авног предузећа </w:t>
      </w:r>
      <w:r w:rsidR="00CD2797">
        <w:rPr>
          <w:rFonts w:ascii="Times New Roman" w:hAnsi="Times New Roman"/>
          <w:sz w:val="24"/>
          <w:szCs w:val="24"/>
        </w:rPr>
        <w:t xml:space="preserve">пре истека периода на који је именован </w:t>
      </w:r>
      <w:r w:rsidRPr="00CF2FCC">
        <w:rPr>
          <w:rFonts w:ascii="Times New Roman" w:hAnsi="Times New Roman"/>
          <w:sz w:val="24"/>
          <w:szCs w:val="24"/>
        </w:rPr>
        <w:t xml:space="preserve">под условима предвиђеним </w:t>
      </w:r>
      <w:r w:rsidR="004D16BD">
        <w:rPr>
          <w:rFonts w:ascii="Times New Roman" w:hAnsi="Times New Roman"/>
          <w:sz w:val="24"/>
          <w:szCs w:val="24"/>
        </w:rPr>
        <w:t>З</w:t>
      </w:r>
      <w:r w:rsidRPr="00CF2FCC">
        <w:rPr>
          <w:rFonts w:ascii="Times New Roman" w:hAnsi="Times New Roman"/>
          <w:sz w:val="24"/>
          <w:szCs w:val="24"/>
        </w:rPr>
        <w:t>аконом</w:t>
      </w:r>
      <w:r w:rsidR="004D16BD">
        <w:rPr>
          <w:rFonts w:ascii="Times New Roman" w:hAnsi="Times New Roman"/>
          <w:sz w:val="24"/>
          <w:szCs w:val="24"/>
        </w:rPr>
        <w:t xml:space="preserve"> о јавним предузећима</w:t>
      </w:r>
      <w:r w:rsidRPr="00CF2FCC">
        <w:rPr>
          <w:rFonts w:ascii="Times New Roman" w:hAnsi="Times New Roman"/>
          <w:sz w:val="24"/>
          <w:szCs w:val="24"/>
        </w:rPr>
        <w:t>.</w:t>
      </w:r>
    </w:p>
    <w:p w:rsidR="00263068" w:rsidRPr="00CF2FCC" w:rsidRDefault="00263068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pStyle w:val="stil4clan"/>
        <w:spacing w:before="0" w:beforeAutospacing="0" w:after="0" w:afterAutospacing="0"/>
        <w:jc w:val="center"/>
        <w:rPr>
          <w:b/>
          <w:lang w:val="sr-Cyrl-RS"/>
        </w:rPr>
      </w:pPr>
      <w:r w:rsidRPr="00CF2FCC">
        <w:rPr>
          <w:b/>
          <w:lang w:val="sr-Cyrl-RS"/>
        </w:rPr>
        <w:t>Суспензија директора</w:t>
      </w:r>
    </w:p>
    <w:p w:rsidR="00E3065E" w:rsidRPr="00CF2FCC" w:rsidRDefault="00E3065E" w:rsidP="00E3065E">
      <w:pPr>
        <w:pStyle w:val="stil4clan"/>
        <w:spacing w:before="0" w:beforeAutospacing="0" w:after="0" w:afterAutospacing="0"/>
        <w:jc w:val="center"/>
        <w:rPr>
          <w:b/>
          <w:lang w:val="sr-Cyrl-RS"/>
        </w:rPr>
      </w:pPr>
      <w:r w:rsidRPr="00CF2FCC">
        <w:rPr>
          <w:b/>
          <w:lang w:val="sr-Cyrl-RS"/>
        </w:rPr>
        <w:t xml:space="preserve">Члан </w:t>
      </w:r>
      <w:r w:rsidR="00B168C4">
        <w:rPr>
          <w:b/>
          <w:lang w:val="sr-Cyrl-RS"/>
        </w:rPr>
        <w:t>5</w:t>
      </w:r>
      <w:r w:rsidR="005B40A8">
        <w:rPr>
          <w:b/>
          <w:lang w:val="sr-Cyrl-RS"/>
        </w:rPr>
        <w:t>8</w:t>
      </w:r>
      <w:r w:rsidRPr="00CF2FCC">
        <w:rPr>
          <w:b/>
          <w:lang w:val="sr-Cyrl-RS"/>
        </w:rPr>
        <w:t>.</w:t>
      </w:r>
    </w:p>
    <w:p w:rsidR="00E3065E" w:rsidRPr="00CF2FCC" w:rsidRDefault="00E3065E" w:rsidP="00E3065E">
      <w:pPr>
        <w:pStyle w:val="stil4clan"/>
        <w:spacing w:before="0" w:beforeAutospacing="0" w:after="0" w:afterAutospacing="0"/>
        <w:jc w:val="both"/>
        <w:rPr>
          <w:lang w:val="sr-Cyrl-RS"/>
        </w:rPr>
      </w:pPr>
      <w:r w:rsidRPr="00CF2FCC">
        <w:rPr>
          <w:lang w:val="sr-Cyrl-RS"/>
        </w:rPr>
        <w:tab/>
        <w:t xml:space="preserve">Уколико у току трајања мандата против директора буде потврђена оптужница, Скупштина општине доноси решење о суспензији директора </w:t>
      </w:r>
      <w:r w:rsidR="007B5AC0">
        <w:rPr>
          <w:lang w:val="sr-Cyrl-RS"/>
        </w:rPr>
        <w:t>ј</w:t>
      </w:r>
      <w:r w:rsidRPr="00CF2FCC">
        <w:rPr>
          <w:lang w:val="sr-Cyrl-RS"/>
        </w:rPr>
        <w:t>авног предузећа .</w:t>
      </w:r>
    </w:p>
    <w:p w:rsidR="00263068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Суспензија траје док се поступак правноснажно не оконча.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</w:rPr>
      </w:pPr>
      <w:r w:rsidRPr="00CF2FCC">
        <w:rPr>
          <w:b/>
        </w:rPr>
        <w:t>Вршилац дужности директора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</w:rPr>
      </w:pPr>
      <w:r w:rsidRPr="00CF2FCC">
        <w:rPr>
          <w:b/>
        </w:rPr>
        <w:t xml:space="preserve">Члан </w:t>
      </w:r>
      <w:r w:rsidR="005B40A8">
        <w:rPr>
          <w:b/>
        </w:rPr>
        <w:t>59</w:t>
      </w:r>
      <w:r w:rsidRPr="00CF2FCC">
        <w:rPr>
          <w:b/>
        </w:rPr>
        <w:t>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rPr>
          <w:b/>
        </w:rPr>
        <w:tab/>
      </w:r>
      <w:r w:rsidRPr="00CF2FCC">
        <w:t>Скупштина општине може именовати</w:t>
      </w:r>
      <w:r w:rsidRPr="00CF2FCC">
        <w:rPr>
          <w:b/>
        </w:rPr>
        <w:t xml:space="preserve"> </w:t>
      </w:r>
      <w:r w:rsidRPr="00CF2FCC">
        <w:t>вршиоца дужности директора до именовања директора јавног предузећа по спроведеном јавном конкурсу или у случају суспензије директора.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Период обављања функције вршиоца дужности директора не може бити дужи од једне године.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Исто лице не може бити два пута именовано за вршиоца дужности директора.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 xml:space="preserve">Вршилац дужности директора мора испуњавати услове за именовање директора јавног предузећа из члана </w:t>
      </w:r>
      <w:r w:rsidR="005D3670">
        <w:t>48</w:t>
      </w:r>
      <w:r w:rsidRPr="00CF2FCC">
        <w:t xml:space="preserve">. </w:t>
      </w:r>
      <w:r w:rsidR="001155D3">
        <w:t>о</w:t>
      </w:r>
      <w:r w:rsidRPr="00CF2FCC">
        <w:t>в</w:t>
      </w:r>
      <w:r w:rsidR="001155D3">
        <w:t>ог акта</w:t>
      </w:r>
      <w:r w:rsidRPr="00CF2FCC">
        <w:t>.</w:t>
      </w:r>
    </w:p>
    <w:p w:rsidR="00E3065E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Вршилац дужности има сва права, обавезе и овлашћења која има директор јавног предузећа.</w:t>
      </w:r>
    </w:p>
    <w:p w:rsidR="00263068" w:rsidRDefault="00263068" w:rsidP="00E3065E">
      <w:pPr>
        <w:pStyle w:val="stil1tekst"/>
        <w:spacing w:before="0" w:beforeAutospacing="0" w:after="0" w:afterAutospacing="0"/>
        <w:jc w:val="both"/>
        <w:rPr>
          <w:lang w:val="en-US"/>
        </w:rPr>
      </w:pPr>
    </w:p>
    <w:p w:rsidR="00E3065E" w:rsidRPr="00314F19" w:rsidRDefault="00E3065E" w:rsidP="00E3065E">
      <w:pPr>
        <w:pStyle w:val="stil1tekst"/>
        <w:spacing w:before="0" w:beforeAutospacing="0" w:after="0" w:afterAutospacing="0"/>
        <w:jc w:val="center"/>
      </w:pPr>
      <w:r w:rsidRPr="00EA33FA">
        <w:rPr>
          <w:b/>
        </w:rPr>
        <w:t>Извршни директор</w:t>
      </w:r>
      <w:r w:rsidR="00314F19">
        <w:rPr>
          <w:b/>
        </w:rPr>
        <w:t xml:space="preserve">            </w:t>
      </w:r>
    </w:p>
    <w:p w:rsidR="00E3065E" w:rsidRPr="00EA33FA" w:rsidRDefault="00E3065E" w:rsidP="00E3065E">
      <w:pPr>
        <w:pStyle w:val="stil1tekst"/>
        <w:spacing w:before="0" w:beforeAutospacing="0" w:after="0" w:afterAutospacing="0"/>
        <w:jc w:val="center"/>
        <w:rPr>
          <w:b/>
        </w:rPr>
      </w:pPr>
      <w:r w:rsidRPr="00EA33FA">
        <w:rPr>
          <w:b/>
        </w:rPr>
        <w:t>Члан 6</w:t>
      </w:r>
      <w:r w:rsidR="005B40A8">
        <w:rPr>
          <w:b/>
        </w:rPr>
        <w:t>0</w:t>
      </w:r>
      <w:r w:rsidR="00BC0BA5">
        <w:rPr>
          <w:b/>
        </w:rPr>
        <w:t>.</w:t>
      </w:r>
    </w:p>
    <w:p w:rsidR="00E3065E" w:rsidRDefault="00E3065E" w:rsidP="00E3065E">
      <w:pPr>
        <w:pStyle w:val="stil1tekst"/>
        <w:spacing w:before="0" w:beforeAutospacing="0" w:after="0" w:afterAutospacing="0"/>
        <w:jc w:val="both"/>
      </w:pPr>
      <w:r>
        <w:t xml:space="preserve">Јавно предузеће може имати извршне директоре чији број се утврђје </w:t>
      </w:r>
      <w:r w:rsidR="007B5AC0">
        <w:t>С</w:t>
      </w:r>
      <w:r>
        <w:t>татутом.</w:t>
      </w:r>
    </w:p>
    <w:p w:rsidR="00E3065E" w:rsidRPr="006C7934" w:rsidRDefault="00E3065E" w:rsidP="00E3065E">
      <w:pPr>
        <w:pStyle w:val="stil1tekst"/>
        <w:spacing w:before="0" w:beforeAutospacing="0" w:after="0" w:afterAutospacing="0"/>
        <w:jc w:val="both"/>
        <w:rPr>
          <w:b/>
          <w:i/>
          <w:lang w:val="en-US"/>
        </w:rPr>
      </w:pPr>
      <w:r>
        <w:t xml:space="preserve">За избор  извршног директора примењују се услови </w:t>
      </w:r>
      <w:r w:rsidR="00070071">
        <w:t xml:space="preserve">прописани </w:t>
      </w:r>
      <w:r>
        <w:t>Закон</w:t>
      </w:r>
      <w:r w:rsidR="00070071">
        <w:t xml:space="preserve">ом </w:t>
      </w:r>
      <w:r>
        <w:t>о јавним предузећима.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Остваривање права на штрајк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center"/>
        <w:rPr>
          <w:b/>
        </w:rPr>
      </w:pPr>
      <w:r w:rsidRPr="00CF2FCC">
        <w:rPr>
          <w:b/>
        </w:rPr>
        <w:t>Члан 6</w:t>
      </w:r>
      <w:r w:rsidR="005B40A8">
        <w:rPr>
          <w:b/>
        </w:rPr>
        <w:t>1</w:t>
      </w:r>
      <w:r w:rsidRPr="00CF2FCC">
        <w:rPr>
          <w:b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У јавном предузећу право на штрајк остварује се у складу са законом.</w:t>
      </w:r>
    </w:p>
    <w:p w:rsidR="00801513" w:rsidRDefault="00E3065E" w:rsidP="007B5AC0">
      <w:pPr>
        <w:pStyle w:val="stil1tekst"/>
        <w:spacing w:before="0" w:beforeAutospacing="0" w:after="0" w:afterAutospacing="0"/>
        <w:jc w:val="both"/>
      </w:pPr>
      <w:r w:rsidRPr="00CF2FCC">
        <w:tab/>
        <w:t>У случају да у јавном предузећу нису обезбеђени услови за остваривање редовног процеса рада услед више силе, Скупштина општине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:rsidR="00263068" w:rsidRDefault="00263068" w:rsidP="007B5AC0">
      <w:pPr>
        <w:pStyle w:val="stil1tekst"/>
        <w:spacing w:before="0" w:beforeAutospacing="0" w:after="0" w:afterAutospacing="0"/>
        <w:jc w:val="both"/>
        <w:rPr>
          <w:b/>
          <w:bCs/>
          <w:lang w:val="en-US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Безбедност и здравље запослених на раду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6</w:t>
      </w:r>
      <w:r w:rsidR="005B40A8">
        <w:rPr>
          <w:rFonts w:ascii="Times New Roman" w:hAnsi="Times New Roman"/>
          <w:b/>
          <w:sz w:val="24"/>
          <w:szCs w:val="24"/>
        </w:rPr>
        <w:t>2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263068" w:rsidRDefault="00E3065E" w:rsidP="00E3065E">
      <w:pPr>
        <w:autoSpaceDE w:val="0"/>
        <w:autoSpaceDN w:val="0"/>
        <w:adjustRightInd w:val="0"/>
        <w:spacing w:after="0" w:line="240" w:lineRule="auto"/>
        <w:jc w:val="both"/>
      </w:pPr>
      <w:r w:rsidRPr="00CF2FCC">
        <w:rPr>
          <w:rFonts w:ascii="Times New Roman" w:hAnsi="Times New Roman"/>
          <w:sz w:val="24"/>
          <w:szCs w:val="24"/>
        </w:rPr>
        <w:tab/>
        <w:t xml:space="preserve">Права, обавезе и одговорности у вези са безбедношћу и здрављем на раду остварују се у складу са законом и прописима донетим на основу закона, а ближе се уређују , општим актима </w:t>
      </w:r>
      <w:r w:rsidR="007B5AC0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CC">
        <w:rPr>
          <w:rFonts w:ascii="Times New Roman" w:hAnsi="Times New Roman"/>
          <w:sz w:val="24"/>
          <w:szCs w:val="24"/>
        </w:rPr>
        <w:t xml:space="preserve"> или уговором о раду.</w:t>
      </w:r>
      <w:r w:rsidRPr="00CF2FCC">
        <w:tab/>
      </w:r>
    </w:p>
    <w:p w:rsidR="00BC0BA5" w:rsidRDefault="00BC0BA5" w:rsidP="00E3065E">
      <w:pPr>
        <w:autoSpaceDE w:val="0"/>
        <w:autoSpaceDN w:val="0"/>
        <w:adjustRightInd w:val="0"/>
        <w:spacing w:after="0" w:line="240" w:lineRule="auto"/>
        <w:jc w:val="both"/>
      </w:pPr>
    </w:p>
    <w:p w:rsidR="00BC0BA5" w:rsidRDefault="00BC0BA5" w:rsidP="00E3065E">
      <w:pPr>
        <w:autoSpaceDE w:val="0"/>
        <w:autoSpaceDN w:val="0"/>
        <w:adjustRightInd w:val="0"/>
        <w:spacing w:after="0" w:line="240" w:lineRule="auto"/>
        <w:jc w:val="both"/>
      </w:pPr>
    </w:p>
    <w:p w:rsidR="00BC0BA5" w:rsidRDefault="00BC0BA5" w:rsidP="00E3065E">
      <w:pPr>
        <w:autoSpaceDE w:val="0"/>
        <w:autoSpaceDN w:val="0"/>
        <w:adjustRightInd w:val="0"/>
        <w:spacing w:after="0" w:line="240" w:lineRule="auto"/>
        <w:jc w:val="both"/>
      </w:pPr>
    </w:p>
    <w:p w:rsidR="00BC0BA5" w:rsidRDefault="00BC0BA5" w:rsidP="00E3065E">
      <w:pPr>
        <w:autoSpaceDE w:val="0"/>
        <w:autoSpaceDN w:val="0"/>
        <w:adjustRightInd w:val="0"/>
        <w:spacing w:after="0" w:line="240" w:lineRule="auto"/>
        <w:jc w:val="both"/>
      </w:pPr>
    </w:p>
    <w:p w:rsidR="00BC0BA5" w:rsidRDefault="00BC0BA5" w:rsidP="00E3065E">
      <w:pPr>
        <w:autoSpaceDE w:val="0"/>
        <w:autoSpaceDN w:val="0"/>
        <w:adjustRightInd w:val="0"/>
        <w:spacing w:after="0" w:line="240" w:lineRule="auto"/>
        <w:jc w:val="both"/>
      </w:pP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Заштита животне средине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Члан 6</w:t>
      </w:r>
      <w:r w:rsidR="005B40A8">
        <w:rPr>
          <w:rFonts w:ascii="Times New Roman" w:hAnsi="Times New Roman"/>
          <w:b/>
          <w:sz w:val="24"/>
          <w:szCs w:val="24"/>
        </w:rPr>
        <w:t>3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  је дужно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</w:t>
      </w:r>
      <w:r w:rsidRPr="00CF2FCC">
        <w:rPr>
          <w:rFonts w:ascii="Times New Roman" w:hAnsi="Times New Roman"/>
          <w:sz w:val="24"/>
          <w:szCs w:val="24"/>
        </w:rPr>
        <w:tab/>
      </w:r>
    </w:p>
    <w:p w:rsidR="00263068" w:rsidRPr="00CF2FCC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Јавност рада предузећа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5B40A8">
        <w:rPr>
          <w:rFonts w:ascii="Times New Roman" w:hAnsi="Times New Roman"/>
          <w:b/>
          <w:bCs/>
          <w:sz w:val="24"/>
          <w:szCs w:val="24"/>
        </w:rPr>
        <w:t>4</w:t>
      </w:r>
      <w:r w:rsidRPr="00CF2FCC">
        <w:rPr>
          <w:rFonts w:ascii="Times New Roman" w:hAnsi="Times New Roman"/>
          <w:b/>
          <w:bCs/>
          <w:sz w:val="24"/>
          <w:szCs w:val="24"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  дужно је да на својој интернет страници објави: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rPr>
          <w:b/>
          <w:i/>
        </w:rPr>
        <w:tab/>
      </w:r>
      <w:r w:rsidRPr="00CF2FCC">
        <w:t>1) радне биографије чланова Надзорног одбора</w:t>
      </w:r>
      <w:r w:rsidR="00C02A24">
        <w:t xml:space="preserve"> и </w:t>
      </w:r>
      <w:r w:rsidRPr="00CF2FCC">
        <w:t xml:space="preserve"> директора 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2) организациону структуру;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3) годишњи, односно трогодишњи програм пословања, као и све његове измене и допуне, односно извод из тог програма ако јавно предузеће има конкуренцију на тржишту;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4) тромесечне извештаје о реализацији годишњег, односно трогодишњег програма пословања;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5) годишњи финансијски извештај са мишљењем овлашћеног ревизора;</w:t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  <w:t>6) друге информације од значаја за јавност.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Default="0034042F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I</w:t>
      </w:r>
      <w:r w:rsidR="00E3065E" w:rsidRPr="00CF2FCC">
        <w:rPr>
          <w:rFonts w:ascii="Times New Roman" w:hAnsi="Times New Roman"/>
          <w:b/>
          <w:bCs/>
          <w:sz w:val="24"/>
          <w:szCs w:val="24"/>
        </w:rPr>
        <w:t>X    СТАТУТ И ДРУГИ ОПШТИ АКТИ</w:t>
      </w:r>
    </w:p>
    <w:p w:rsidR="00263068" w:rsidRPr="006C7934" w:rsidRDefault="00263068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>Општи акти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CC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6</w:t>
      </w:r>
      <w:r w:rsidR="005B40A8">
        <w:rPr>
          <w:rFonts w:ascii="Times New Roman" w:hAnsi="Times New Roman"/>
          <w:b/>
          <w:sz w:val="24"/>
          <w:szCs w:val="24"/>
        </w:rPr>
        <w:t>5</w:t>
      </w:r>
      <w:r w:rsidRPr="00CF2FCC">
        <w:rPr>
          <w:rFonts w:ascii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Општи акти Јавног предузећа  су Статут и други општи акти утврђена законом.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Статут је основни општи акт </w:t>
      </w:r>
      <w:r w:rsidR="007B5AC0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Други општи акти Јавног предузећа морају бити у сагласности са Статутом </w:t>
      </w:r>
      <w:r w:rsidR="007B5AC0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авног предузећа.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 xml:space="preserve">Појединични акти које доносе органи и овлашћени појединци у </w:t>
      </w:r>
      <w:r w:rsidR="007B5AC0">
        <w:rPr>
          <w:rFonts w:ascii="Times New Roman" w:hAnsi="Times New Roman"/>
          <w:sz w:val="24"/>
          <w:szCs w:val="24"/>
        </w:rPr>
        <w:t>ј</w:t>
      </w:r>
      <w:r w:rsidRPr="00CF2FCC">
        <w:rPr>
          <w:rFonts w:ascii="Times New Roman" w:hAnsi="Times New Roman"/>
          <w:sz w:val="24"/>
          <w:szCs w:val="24"/>
        </w:rPr>
        <w:t>авном предузећу, морају бити у складу са општим актима Јавног предузећа .</w:t>
      </w:r>
    </w:p>
    <w:p w:rsidR="00E3065E" w:rsidRPr="00CF2FCC" w:rsidRDefault="00E3065E" w:rsidP="00E3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65E" w:rsidRDefault="00E3065E" w:rsidP="00E306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X   ПРЕЛАЗНЕ И ЗАВРШНЕ ОДРЕДБЕ</w:t>
      </w:r>
    </w:p>
    <w:p w:rsidR="00263068" w:rsidRPr="00CF2FCC" w:rsidRDefault="00263068" w:rsidP="00E306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5B40A8">
        <w:rPr>
          <w:rFonts w:ascii="Times New Roman" w:hAnsi="Times New Roman"/>
          <w:b/>
          <w:bCs/>
          <w:sz w:val="24"/>
          <w:szCs w:val="24"/>
        </w:rPr>
        <w:t>6</w:t>
      </w:r>
      <w:r w:rsidRPr="00CF2FCC">
        <w:rPr>
          <w:rFonts w:ascii="Times New Roman" w:hAnsi="Times New Roman"/>
          <w:b/>
          <w:bCs/>
          <w:sz w:val="24"/>
          <w:szCs w:val="24"/>
        </w:rPr>
        <w:t>.</w:t>
      </w:r>
    </w:p>
    <w:p w:rsidR="007B5AC0" w:rsidRDefault="00E3065E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hAnsi="Times New Roman"/>
          <w:sz w:val="24"/>
          <w:szCs w:val="24"/>
        </w:rPr>
        <w:tab/>
        <w:t>Јавно предузеће  дужно је да Статут и друга општа акта усагласи са законом и ов</w:t>
      </w:r>
      <w:r w:rsidR="00B1473C">
        <w:rPr>
          <w:rFonts w:ascii="Times New Roman" w:hAnsi="Times New Roman"/>
          <w:sz w:val="24"/>
          <w:szCs w:val="24"/>
        </w:rPr>
        <w:t xml:space="preserve">ом Одлуком </w:t>
      </w:r>
      <w:r w:rsidRPr="00CF2FCC">
        <w:rPr>
          <w:rFonts w:ascii="Times New Roman" w:hAnsi="Times New Roman"/>
          <w:sz w:val="24"/>
          <w:szCs w:val="24"/>
        </w:rPr>
        <w:t xml:space="preserve"> у року од 90 дана од дана ступања на снагу </w:t>
      </w:r>
      <w:r w:rsidR="00B1473C">
        <w:rPr>
          <w:rFonts w:ascii="Times New Roman" w:hAnsi="Times New Roman"/>
          <w:sz w:val="24"/>
          <w:szCs w:val="24"/>
        </w:rPr>
        <w:t>одлуке</w:t>
      </w:r>
      <w:r w:rsidRPr="00CF2FCC">
        <w:rPr>
          <w:rFonts w:ascii="Times New Roman" w:hAnsi="Times New Roman"/>
          <w:sz w:val="24"/>
          <w:szCs w:val="24"/>
        </w:rPr>
        <w:t>.</w:t>
      </w:r>
    </w:p>
    <w:p w:rsidR="00263068" w:rsidRPr="006C7934" w:rsidRDefault="00263068" w:rsidP="00E306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065E" w:rsidRPr="00CF2FCC" w:rsidRDefault="005B40A8" w:rsidP="007B5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3065E" w:rsidRPr="00CF2FCC">
        <w:rPr>
          <w:rFonts w:ascii="Times New Roman" w:hAnsi="Times New Roman"/>
          <w:b/>
          <w:sz w:val="24"/>
          <w:szCs w:val="24"/>
        </w:rPr>
        <w:t xml:space="preserve">Члан </w:t>
      </w:r>
      <w:r w:rsidR="00B168C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7</w:t>
      </w:r>
      <w:r w:rsidR="00E3065E" w:rsidRPr="00CF2FCC">
        <w:rPr>
          <w:rFonts w:ascii="Times New Roman" w:hAnsi="Times New Roman"/>
          <w:b/>
          <w:sz w:val="24"/>
          <w:szCs w:val="24"/>
        </w:rPr>
        <w:t>.</w:t>
      </w:r>
      <w:r w:rsidR="00E3065E" w:rsidRPr="00CF2FCC">
        <w:rPr>
          <w:rFonts w:ascii="Times New Roman" w:hAnsi="Times New Roman"/>
          <w:sz w:val="24"/>
          <w:szCs w:val="24"/>
        </w:rPr>
        <w:tab/>
      </w:r>
    </w:p>
    <w:p w:rsidR="00E3065E" w:rsidRPr="00CF2FCC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rPr>
          <w:b/>
          <w:i/>
        </w:rPr>
        <w:tab/>
      </w:r>
      <w:r w:rsidRPr="00CF2FCC">
        <w:t xml:space="preserve">Председник и чланови Надзорног одбора </w:t>
      </w:r>
      <w:r w:rsidR="007B5AC0">
        <w:t>ј</w:t>
      </w:r>
      <w:r w:rsidRPr="00CF2FCC">
        <w:t>авног предузећа разрешавају се пре истека периода на који су именовани уколико Надзорни одбор не донесе дугорочни и средњорочни план пословне стратегије и развоја у року од годину дана од дана ступања на снагу овог Закона о јавним предузећима, односно најкасније до 4. марта 2017. године.</w:t>
      </w:r>
    </w:p>
    <w:p w:rsidR="00E3065E" w:rsidRDefault="00E3065E" w:rsidP="00E3065E">
      <w:pPr>
        <w:pStyle w:val="stil1tekst"/>
        <w:spacing w:before="0" w:beforeAutospacing="0" w:after="0" w:afterAutospacing="0"/>
        <w:jc w:val="both"/>
      </w:pPr>
      <w:r w:rsidRPr="00CF2FCC">
        <w:tab/>
      </w:r>
      <w:r>
        <w:t>Д</w:t>
      </w:r>
      <w:r w:rsidRPr="00CF2FCC">
        <w:t xml:space="preserve">иректор </w:t>
      </w:r>
      <w:r w:rsidR="007B5AC0">
        <w:t>ј</w:t>
      </w:r>
      <w:r w:rsidRPr="00CF2FCC">
        <w:t>авног предузећа који је изабран на јавном конкурсу у складу са одредбама Закона о јавним предузећима ("Службени гласник РС", број 119/12, 116/13 и 44/14), наставља са радом до истека мандата.</w:t>
      </w:r>
    </w:p>
    <w:p w:rsidR="00E3065E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Ступањем на снагу ов</w:t>
      </w:r>
      <w:r w:rsidR="00B4206E">
        <w:rPr>
          <w:rFonts w:ascii="Times New Roman" w:hAnsi="Times New Roman"/>
          <w:sz w:val="24"/>
          <w:szCs w:val="24"/>
          <w:lang w:val="sr-Cyrl-CS"/>
        </w:rPr>
        <w:t>е Одлуке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престаје да важи Оснивачки акт јавног комуналног предузећа Водовод Златибор број 02-23/2013-01 од 04.априла 2013. године донет од стране Скупштине општине Чајетина </w:t>
      </w:r>
      <w:r>
        <w:rPr>
          <w:rFonts w:ascii="Times New Roman" w:hAnsi="Times New Roman"/>
          <w:sz w:val="24"/>
          <w:szCs w:val="24"/>
        </w:rPr>
        <w:t>.</w:t>
      </w:r>
    </w:p>
    <w:p w:rsidR="00263068" w:rsidRDefault="00E3065E" w:rsidP="00E306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 све што није утврђено ов</w:t>
      </w:r>
      <w:r w:rsidR="00B1473C">
        <w:rPr>
          <w:rFonts w:ascii="Times New Roman" w:hAnsi="Times New Roman"/>
          <w:sz w:val="24"/>
          <w:szCs w:val="24"/>
        </w:rPr>
        <w:t xml:space="preserve">ом Одлуком </w:t>
      </w:r>
      <w:r>
        <w:rPr>
          <w:rFonts w:ascii="Times New Roman" w:hAnsi="Times New Roman"/>
          <w:sz w:val="24"/>
          <w:szCs w:val="24"/>
        </w:rPr>
        <w:t xml:space="preserve"> примењиваће се одредбе Закона о јавним предузећима („Служени гласник РС број 15/2016 од 25.02.2016. године)</w:t>
      </w:r>
    </w:p>
    <w:p w:rsidR="00E3065E" w:rsidRPr="006C7934" w:rsidRDefault="00E3065E" w:rsidP="00E3065E">
      <w:pPr>
        <w:spacing w:after="0"/>
        <w:jc w:val="both"/>
        <w:rPr>
          <w:lang w:val="en-US"/>
        </w:rPr>
      </w:pPr>
      <w:r w:rsidRPr="00CF2FCC">
        <w:rPr>
          <w:rFonts w:ascii="Times New Roman" w:hAnsi="Times New Roman"/>
          <w:b/>
          <w:i/>
          <w:sz w:val="24"/>
          <w:szCs w:val="24"/>
        </w:rPr>
        <w:tab/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2FCC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="00B168C4">
        <w:rPr>
          <w:rFonts w:ascii="Times New Roman" w:eastAsia="Times New Roman" w:hAnsi="Times New Roman"/>
          <w:b/>
          <w:sz w:val="24"/>
          <w:szCs w:val="24"/>
        </w:rPr>
        <w:t>6</w:t>
      </w:r>
      <w:r w:rsidR="005B40A8">
        <w:rPr>
          <w:rFonts w:ascii="Times New Roman" w:eastAsia="Times New Roman" w:hAnsi="Times New Roman"/>
          <w:b/>
          <w:sz w:val="24"/>
          <w:szCs w:val="24"/>
        </w:rPr>
        <w:t>8</w:t>
      </w:r>
      <w:r w:rsidRPr="00CF2FC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3065E" w:rsidRPr="00CF2FCC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>Јавно предузеће наставља са радом у складу са ов</w:t>
      </w:r>
      <w:r w:rsidR="00B1473C">
        <w:rPr>
          <w:rFonts w:ascii="Times New Roman" w:eastAsia="Times New Roman" w:hAnsi="Times New Roman"/>
          <w:sz w:val="24"/>
          <w:szCs w:val="24"/>
        </w:rPr>
        <w:t xml:space="preserve">ом Одлуком 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 и Законом о јавним предузећима („Службени гласник РС”, број 15/16).</w:t>
      </w:r>
    </w:p>
    <w:p w:rsidR="007B5AC0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  <w:t xml:space="preserve">Јавно предузеће ускладиће Статут </w:t>
      </w:r>
      <w:r w:rsidR="00B4206E">
        <w:rPr>
          <w:rFonts w:ascii="Times New Roman" w:eastAsia="Times New Roman" w:hAnsi="Times New Roman"/>
          <w:sz w:val="24"/>
          <w:szCs w:val="24"/>
        </w:rPr>
        <w:t>ј</w:t>
      </w:r>
      <w:r w:rsidRPr="00CF2FCC">
        <w:rPr>
          <w:rFonts w:ascii="Times New Roman" w:eastAsia="Times New Roman" w:hAnsi="Times New Roman"/>
          <w:sz w:val="24"/>
          <w:szCs w:val="24"/>
        </w:rPr>
        <w:t>авног предузећа са ов</w:t>
      </w:r>
      <w:r w:rsidR="00B1473C">
        <w:rPr>
          <w:rFonts w:ascii="Times New Roman" w:eastAsia="Times New Roman" w:hAnsi="Times New Roman"/>
          <w:sz w:val="24"/>
          <w:szCs w:val="24"/>
        </w:rPr>
        <w:t xml:space="preserve">ом Одлуком </w:t>
      </w:r>
      <w:r w:rsidRPr="00CF2FCC">
        <w:rPr>
          <w:rFonts w:ascii="Times New Roman" w:eastAsia="Times New Roman" w:hAnsi="Times New Roman"/>
          <w:sz w:val="24"/>
          <w:szCs w:val="24"/>
        </w:rPr>
        <w:t xml:space="preserve">у року од 90 дана од дана доношења </w:t>
      </w:r>
      <w:r>
        <w:rPr>
          <w:rFonts w:ascii="Times New Roman" w:eastAsia="Times New Roman" w:hAnsi="Times New Roman"/>
          <w:sz w:val="24"/>
          <w:szCs w:val="24"/>
        </w:rPr>
        <w:t>ист</w:t>
      </w:r>
      <w:r w:rsidR="00B1473C">
        <w:rPr>
          <w:rFonts w:ascii="Times New Roman" w:eastAsia="Times New Roman" w:hAnsi="Times New Roman"/>
          <w:sz w:val="24"/>
          <w:szCs w:val="24"/>
        </w:rPr>
        <w:t>е</w:t>
      </w:r>
      <w:r w:rsidRPr="00CF2FCC">
        <w:rPr>
          <w:rFonts w:ascii="Times New Roman" w:eastAsia="Times New Roman" w:hAnsi="Times New Roman"/>
          <w:sz w:val="24"/>
          <w:szCs w:val="24"/>
        </w:rPr>
        <w:t>.</w:t>
      </w:r>
    </w:p>
    <w:p w:rsidR="00263068" w:rsidRPr="006C7934" w:rsidRDefault="00263068" w:rsidP="00E3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3065E" w:rsidRPr="00CF2FCC" w:rsidRDefault="00E3065E" w:rsidP="00E3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2FCC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="005B40A8">
        <w:rPr>
          <w:rFonts w:ascii="Times New Roman" w:eastAsia="Times New Roman" w:hAnsi="Times New Roman"/>
          <w:b/>
          <w:sz w:val="24"/>
          <w:szCs w:val="24"/>
        </w:rPr>
        <w:t>69</w:t>
      </w:r>
      <w:r w:rsidRPr="00CF2FC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3065E" w:rsidRDefault="00E3065E" w:rsidP="00E3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CC">
        <w:rPr>
          <w:rFonts w:ascii="Times New Roman" w:eastAsia="Times New Roman" w:hAnsi="Times New Roman"/>
          <w:sz w:val="24"/>
          <w:szCs w:val="24"/>
        </w:rPr>
        <w:tab/>
      </w:r>
      <w:r w:rsidRPr="00CF2FC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473C">
        <w:rPr>
          <w:rFonts w:ascii="Times New Roman" w:hAnsi="Times New Roman"/>
          <w:sz w:val="24"/>
          <w:szCs w:val="24"/>
        </w:rPr>
        <w:t>Одлука-акт</w:t>
      </w:r>
      <w:r w:rsidRPr="00CF2FCC">
        <w:rPr>
          <w:rFonts w:ascii="Times New Roman" w:hAnsi="Times New Roman"/>
          <w:sz w:val="24"/>
          <w:szCs w:val="24"/>
        </w:rPr>
        <w:t xml:space="preserve"> ступа на снагу осмог да од дана објављивања у Службеном листу општине</w:t>
      </w:r>
      <w:r>
        <w:rPr>
          <w:rFonts w:ascii="Times New Roman" w:hAnsi="Times New Roman"/>
          <w:sz w:val="24"/>
          <w:szCs w:val="24"/>
        </w:rPr>
        <w:t xml:space="preserve"> Чајетина </w:t>
      </w:r>
      <w:r w:rsidRPr="00CF2FCC">
        <w:rPr>
          <w:rFonts w:ascii="Times New Roman" w:hAnsi="Times New Roman"/>
          <w:sz w:val="24"/>
          <w:szCs w:val="24"/>
        </w:rPr>
        <w:t>.</w:t>
      </w:r>
    </w:p>
    <w:p w:rsidR="00263068" w:rsidRDefault="00263068" w:rsidP="00E3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68" w:rsidRDefault="00263068" w:rsidP="00E30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68" w:rsidRPr="00CF2FCC" w:rsidRDefault="00263068" w:rsidP="00E306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СКУПШТИНА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FCC">
        <w:rPr>
          <w:rFonts w:ascii="Times New Roman" w:hAnsi="Times New Roman"/>
          <w:b/>
          <w:bCs/>
          <w:sz w:val="24"/>
          <w:szCs w:val="24"/>
        </w:rPr>
        <w:t xml:space="preserve">ОПШТИНЕ </w:t>
      </w:r>
      <w:r>
        <w:rPr>
          <w:rFonts w:ascii="Times New Roman" w:hAnsi="Times New Roman"/>
          <w:b/>
          <w:bCs/>
          <w:sz w:val="24"/>
          <w:szCs w:val="24"/>
        </w:rPr>
        <w:t>ЧАЈЕТИНА</w:t>
      </w:r>
    </w:p>
    <w:p w:rsidR="00E3065E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Број :</w:t>
      </w:r>
      <w:r w:rsidR="00F141F1">
        <w:rPr>
          <w:rFonts w:ascii="Times New Roman" w:hAnsi="Times New Roman"/>
          <w:b/>
          <w:bCs/>
          <w:sz w:val="24"/>
          <w:szCs w:val="24"/>
          <w:lang w:val="en-US"/>
        </w:rPr>
        <w:t xml:space="preserve">02-129/2016-01 </w:t>
      </w:r>
    </w:p>
    <w:p w:rsidR="00E3065E" w:rsidRPr="00DD3100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FCC">
        <w:rPr>
          <w:rFonts w:ascii="Times New Roman" w:hAnsi="Times New Roman"/>
          <w:b/>
          <w:bCs/>
          <w:sz w:val="24"/>
          <w:szCs w:val="24"/>
        </w:rPr>
        <w:t>Датум :</w:t>
      </w:r>
      <w:r w:rsidR="00F141F1">
        <w:rPr>
          <w:rFonts w:ascii="Times New Roman" w:hAnsi="Times New Roman"/>
          <w:b/>
          <w:bCs/>
          <w:sz w:val="24"/>
          <w:szCs w:val="24"/>
          <w:lang w:val="en-US"/>
        </w:rPr>
        <w:t xml:space="preserve"> 01.12.2016 </w:t>
      </w:r>
      <w:r w:rsidR="00F141F1">
        <w:rPr>
          <w:rFonts w:ascii="Times New Roman" w:hAnsi="Times New Roman"/>
          <w:b/>
          <w:bCs/>
          <w:sz w:val="24"/>
          <w:szCs w:val="24"/>
        </w:rPr>
        <w:t>године</w:t>
      </w:r>
    </w:p>
    <w:p w:rsidR="00E3065E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 А Ј Е Т И Н А</w:t>
      </w:r>
    </w:p>
    <w:p w:rsidR="00E3065E" w:rsidRPr="00CF2FCC" w:rsidRDefault="00E3065E" w:rsidP="00E306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065E" w:rsidRPr="00CF2FCC" w:rsidRDefault="00E3065E" w:rsidP="00E3065E">
      <w:pPr>
        <w:spacing w:after="0" w:line="240" w:lineRule="auto"/>
        <w:jc w:val="right"/>
      </w:pPr>
      <w:r w:rsidRPr="00CF2FCC">
        <w:rPr>
          <w:rFonts w:ascii="Times New Roman" w:hAnsi="Times New Roman"/>
          <w:b/>
          <w:bCs/>
          <w:sz w:val="24"/>
          <w:szCs w:val="24"/>
        </w:rPr>
        <w:t>ПРЕДСЕДНИК СКУПШТИНЕ</w:t>
      </w:r>
    </w:p>
    <w:p w:rsidR="00E3065E" w:rsidRPr="0097568B" w:rsidRDefault="00E3065E" w:rsidP="00E3065E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Pr="0097568B">
        <w:rPr>
          <w:rFonts w:ascii="Times New Roman" w:hAnsi="Times New Roman"/>
          <w:sz w:val="24"/>
          <w:szCs w:val="24"/>
        </w:rPr>
        <w:t xml:space="preserve">Милоје Рајовић </w:t>
      </w:r>
      <w:r w:rsidR="00F141F1">
        <w:rPr>
          <w:rFonts w:ascii="Times New Roman" w:hAnsi="Times New Roman"/>
          <w:sz w:val="24"/>
          <w:szCs w:val="24"/>
        </w:rPr>
        <w:t xml:space="preserve"> с.р.</w:t>
      </w:r>
    </w:p>
    <w:p w:rsidR="00E44690" w:rsidRDefault="00E44690"/>
    <w:sectPr w:rsidR="00E44690" w:rsidSect="003C14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1B" w:rsidRDefault="00B8791B">
      <w:pPr>
        <w:spacing w:after="0" w:line="240" w:lineRule="auto"/>
      </w:pPr>
      <w:r>
        <w:separator/>
      </w:r>
    </w:p>
  </w:endnote>
  <w:endnote w:type="continuationSeparator" w:id="0">
    <w:p w:rsidR="00B8791B" w:rsidRDefault="00B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12" w:rsidRPr="00F44DEF" w:rsidRDefault="00CA0612" w:rsidP="003C1474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44DEF">
      <w:rPr>
        <w:rFonts w:ascii="Times New Roman" w:hAnsi="Times New Roman"/>
        <w:sz w:val="24"/>
        <w:szCs w:val="24"/>
      </w:rPr>
      <w:fldChar w:fldCharType="begin"/>
    </w:r>
    <w:r w:rsidRPr="00F44DEF">
      <w:rPr>
        <w:rFonts w:ascii="Times New Roman" w:hAnsi="Times New Roman"/>
        <w:sz w:val="24"/>
        <w:szCs w:val="24"/>
      </w:rPr>
      <w:instrText xml:space="preserve"> PAGE   \* MERGEFORMAT </w:instrText>
    </w:r>
    <w:r w:rsidRPr="00F44DEF">
      <w:rPr>
        <w:rFonts w:ascii="Times New Roman" w:hAnsi="Times New Roman"/>
        <w:sz w:val="24"/>
        <w:szCs w:val="24"/>
      </w:rPr>
      <w:fldChar w:fldCharType="separate"/>
    </w:r>
    <w:r w:rsidR="00B12AFC">
      <w:rPr>
        <w:rFonts w:ascii="Times New Roman" w:hAnsi="Times New Roman"/>
        <w:noProof/>
        <w:sz w:val="24"/>
        <w:szCs w:val="24"/>
      </w:rPr>
      <w:t>5</w:t>
    </w:r>
    <w:r w:rsidRPr="00F44DE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1B" w:rsidRDefault="00B8791B">
      <w:pPr>
        <w:spacing w:after="0" w:line="240" w:lineRule="auto"/>
      </w:pPr>
      <w:r>
        <w:separator/>
      </w:r>
    </w:p>
  </w:footnote>
  <w:footnote w:type="continuationSeparator" w:id="0">
    <w:p w:rsidR="00B8791B" w:rsidRDefault="00B8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798"/>
    <w:multiLevelType w:val="hybridMultilevel"/>
    <w:tmpl w:val="266445A8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56ED8"/>
    <w:multiLevelType w:val="hybridMultilevel"/>
    <w:tmpl w:val="39D40D3C"/>
    <w:lvl w:ilvl="0" w:tplc="7E669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C4E20"/>
    <w:multiLevelType w:val="hybridMultilevel"/>
    <w:tmpl w:val="BBF0A10A"/>
    <w:lvl w:ilvl="0" w:tplc="92B6DD6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5E"/>
    <w:rsid w:val="000027B3"/>
    <w:rsid w:val="000047AB"/>
    <w:rsid w:val="000338CA"/>
    <w:rsid w:val="00044A44"/>
    <w:rsid w:val="00051B32"/>
    <w:rsid w:val="000653BF"/>
    <w:rsid w:val="00070071"/>
    <w:rsid w:val="000A03B8"/>
    <w:rsid w:val="000A0763"/>
    <w:rsid w:val="001155D3"/>
    <w:rsid w:val="001172B3"/>
    <w:rsid w:val="0015159D"/>
    <w:rsid w:val="00153D32"/>
    <w:rsid w:val="00183C36"/>
    <w:rsid w:val="0019587F"/>
    <w:rsid w:val="0020539B"/>
    <w:rsid w:val="00263068"/>
    <w:rsid w:val="00264679"/>
    <w:rsid w:val="00274E63"/>
    <w:rsid w:val="002A11D6"/>
    <w:rsid w:val="002E0EBA"/>
    <w:rsid w:val="00313A9B"/>
    <w:rsid w:val="00314F19"/>
    <w:rsid w:val="00321BF1"/>
    <w:rsid w:val="00326CA2"/>
    <w:rsid w:val="0034042F"/>
    <w:rsid w:val="00344BDF"/>
    <w:rsid w:val="00351503"/>
    <w:rsid w:val="003A1093"/>
    <w:rsid w:val="003C1474"/>
    <w:rsid w:val="003D3363"/>
    <w:rsid w:val="00490E48"/>
    <w:rsid w:val="00497085"/>
    <w:rsid w:val="004A2DC6"/>
    <w:rsid w:val="004D16BD"/>
    <w:rsid w:val="004F6654"/>
    <w:rsid w:val="00547B8B"/>
    <w:rsid w:val="00591F11"/>
    <w:rsid w:val="005A2517"/>
    <w:rsid w:val="005A7384"/>
    <w:rsid w:val="005B40A8"/>
    <w:rsid w:val="005B61FE"/>
    <w:rsid w:val="005C6C97"/>
    <w:rsid w:val="005D3670"/>
    <w:rsid w:val="00614822"/>
    <w:rsid w:val="006344D5"/>
    <w:rsid w:val="0063573B"/>
    <w:rsid w:val="006402F5"/>
    <w:rsid w:val="00674C04"/>
    <w:rsid w:val="00677E56"/>
    <w:rsid w:val="006912FF"/>
    <w:rsid w:val="006E6264"/>
    <w:rsid w:val="00710460"/>
    <w:rsid w:val="00716162"/>
    <w:rsid w:val="007257CF"/>
    <w:rsid w:val="007466DE"/>
    <w:rsid w:val="00755FA8"/>
    <w:rsid w:val="007B5AC0"/>
    <w:rsid w:val="00801513"/>
    <w:rsid w:val="0080406E"/>
    <w:rsid w:val="008062B0"/>
    <w:rsid w:val="00807C5C"/>
    <w:rsid w:val="0082568C"/>
    <w:rsid w:val="008264D6"/>
    <w:rsid w:val="00846B3F"/>
    <w:rsid w:val="008850E4"/>
    <w:rsid w:val="008E1572"/>
    <w:rsid w:val="009203E0"/>
    <w:rsid w:val="00953414"/>
    <w:rsid w:val="009C1B2E"/>
    <w:rsid w:val="009E39CC"/>
    <w:rsid w:val="00A12622"/>
    <w:rsid w:val="00A15BE7"/>
    <w:rsid w:val="00A5432B"/>
    <w:rsid w:val="00A54CA2"/>
    <w:rsid w:val="00AC1B92"/>
    <w:rsid w:val="00AE4357"/>
    <w:rsid w:val="00B078DC"/>
    <w:rsid w:val="00B12AFC"/>
    <w:rsid w:val="00B1473C"/>
    <w:rsid w:val="00B168C4"/>
    <w:rsid w:val="00B34BB0"/>
    <w:rsid w:val="00B4206E"/>
    <w:rsid w:val="00B670F1"/>
    <w:rsid w:val="00B74967"/>
    <w:rsid w:val="00B85B5A"/>
    <w:rsid w:val="00B8791B"/>
    <w:rsid w:val="00BC05F0"/>
    <w:rsid w:val="00BC0BA5"/>
    <w:rsid w:val="00BC23C9"/>
    <w:rsid w:val="00C02A24"/>
    <w:rsid w:val="00C0644B"/>
    <w:rsid w:val="00C83A1D"/>
    <w:rsid w:val="00C92A40"/>
    <w:rsid w:val="00C95AA1"/>
    <w:rsid w:val="00CA0612"/>
    <w:rsid w:val="00CA48AA"/>
    <w:rsid w:val="00CD2797"/>
    <w:rsid w:val="00CE002D"/>
    <w:rsid w:val="00D16157"/>
    <w:rsid w:val="00D2200A"/>
    <w:rsid w:val="00D26FE4"/>
    <w:rsid w:val="00D63401"/>
    <w:rsid w:val="00D84D9C"/>
    <w:rsid w:val="00D93FE1"/>
    <w:rsid w:val="00D97E80"/>
    <w:rsid w:val="00DA6A42"/>
    <w:rsid w:val="00DD3100"/>
    <w:rsid w:val="00E0340B"/>
    <w:rsid w:val="00E3065E"/>
    <w:rsid w:val="00E44690"/>
    <w:rsid w:val="00E555F7"/>
    <w:rsid w:val="00E616B8"/>
    <w:rsid w:val="00E85E2E"/>
    <w:rsid w:val="00E956DB"/>
    <w:rsid w:val="00EB18A5"/>
    <w:rsid w:val="00EF4CD9"/>
    <w:rsid w:val="00F141F1"/>
    <w:rsid w:val="00F23532"/>
    <w:rsid w:val="00F32DC6"/>
    <w:rsid w:val="00F52C47"/>
    <w:rsid w:val="00FB19E4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5E"/>
    <w:pPr>
      <w:spacing w:after="200"/>
    </w:pPr>
    <w:rPr>
      <w:rFonts w:ascii="Calibri" w:eastAsia="Calibri" w:hAnsi="Calibri" w:cs="Times New Roman"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E3065E"/>
    <w:pPr>
      <w:spacing w:before="60" w:after="60" w:line="240" w:lineRule="auto"/>
      <w:jc w:val="both"/>
    </w:pPr>
    <w:rPr>
      <w:rFonts w:ascii="Verdana" w:eastAsia="Times New Roman" w:hAnsi="Verdana"/>
    </w:rPr>
  </w:style>
  <w:style w:type="paragraph" w:customStyle="1" w:styleId="stil1tekst">
    <w:name w:val="stil_1tekst"/>
    <w:basedOn w:val="Normal"/>
    <w:rsid w:val="00E3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065E"/>
    <w:pPr>
      <w:tabs>
        <w:tab w:val="center" w:pos="4702"/>
        <w:tab w:val="right" w:pos="940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E3065E"/>
    <w:rPr>
      <w:rFonts w:ascii="Calibri" w:eastAsia="Calibri" w:hAnsi="Calibri" w:cs="Times New Roman"/>
      <w:sz w:val="22"/>
    </w:rPr>
  </w:style>
  <w:style w:type="paragraph" w:customStyle="1" w:styleId="stil4clan">
    <w:name w:val="stil_4clan"/>
    <w:basedOn w:val="Normal"/>
    <w:rsid w:val="00E3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97"/>
    <w:rPr>
      <w:rFonts w:ascii="Tahoma" w:eastAsia="Calibri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5E"/>
    <w:pPr>
      <w:spacing w:after="200"/>
    </w:pPr>
    <w:rPr>
      <w:rFonts w:ascii="Calibri" w:eastAsia="Calibri" w:hAnsi="Calibri" w:cs="Times New Roman"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E3065E"/>
    <w:pPr>
      <w:spacing w:before="60" w:after="60" w:line="240" w:lineRule="auto"/>
      <w:jc w:val="both"/>
    </w:pPr>
    <w:rPr>
      <w:rFonts w:ascii="Verdana" w:eastAsia="Times New Roman" w:hAnsi="Verdana"/>
    </w:rPr>
  </w:style>
  <w:style w:type="paragraph" w:customStyle="1" w:styleId="stil1tekst">
    <w:name w:val="stil_1tekst"/>
    <w:basedOn w:val="Normal"/>
    <w:rsid w:val="00E3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065E"/>
    <w:pPr>
      <w:tabs>
        <w:tab w:val="center" w:pos="4702"/>
        <w:tab w:val="right" w:pos="940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E3065E"/>
    <w:rPr>
      <w:rFonts w:ascii="Calibri" w:eastAsia="Calibri" w:hAnsi="Calibri" w:cs="Times New Roman"/>
      <w:sz w:val="22"/>
    </w:rPr>
  </w:style>
  <w:style w:type="paragraph" w:customStyle="1" w:styleId="stil4clan">
    <w:name w:val="stil_4clan"/>
    <w:basedOn w:val="Normal"/>
    <w:rsid w:val="00E3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97"/>
    <w:rPr>
      <w:rFonts w:ascii="Tahoma" w:eastAsia="Calibri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18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"Vodovod Zlatibor"</Company>
  <LinksUpToDate>false</LinksUpToDate>
  <CharactersWithSpaces>36355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Milun Mijailović</dc:creator>
  <cp:lastModifiedBy>Milun Mijailović</cp:lastModifiedBy>
  <cp:revision>129</cp:revision>
  <cp:lastPrinted>2016-08-18T06:32:00Z</cp:lastPrinted>
  <dcterms:created xsi:type="dcterms:W3CDTF">2016-08-15T12:14:00Z</dcterms:created>
  <dcterms:modified xsi:type="dcterms:W3CDTF">2021-03-23T12:50:00Z</dcterms:modified>
</cp:coreProperties>
</file>